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48B3" w14:textId="77777777" w:rsidR="00835506" w:rsidRPr="00261CD3" w:rsidRDefault="00835506" w:rsidP="009A6F04">
      <w:pPr>
        <w:spacing w:before="120" w:after="120" w:line="240" w:lineRule="auto"/>
        <w:jc w:val="center"/>
        <w:rPr>
          <w:sz w:val="20"/>
          <w:szCs w:val="20"/>
        </w:rPr>
      </w:pPr>
      <w:r w:rsidRPr="00261CD3">
        <w:rPr>
          <w:sz w:val="20"/>
          <w:szCs w:val="20"/>
        </w:rPr>
        <w:t>Law Society Notable Updates List</w:t>
      </w:r>
      <w:r w:rsidR="00261CD3" w:rsidRPr="00261CD3">
        <w:rPr>
          <w:sz w:val="20"/>
          <w:szCs w:val="20"/>
        </w:rPr>
        <w:t xml:space="preserve"> (A-3)</w:t>
      </w:r>
    </w:p>
    <w:p w14:paraId="67D4A702" w14:textId="77777777" w:rsidR="00261CD3" w:rsidRPr="00261CD3" w:rsidRDefault="00261CD3" w:rsidP="009A6F04">
      <w:pPr>
        <w:spacing w:before="240" w:after="240" w:line="240" w:lineRule="auto"/>
        <w:rPr>
          <w:b/>
          <w:sz w:val="20"/>
          <w:szCs w:val="20"/>
        </w:rPr>
      </w:pPr>
      <w:r w:rsidRPr="00261CD3">
        <w:rPr>
          <w:b/>
          <w:sz w:val="20"/>
          <w:szCs w:val="20"/>
        </w:rPr>
        <w:t xml:space="preserve">Purpose and currency of </w:t>
      </w:r>
      <w:r>
        <w:rPr>
          <w:b/>
          <w:sz w:val="20"/>
          <w:szCs w:val="20"/>
        </w:rPr>
        <w:t>list</w:t>
      </w:r>
    </w:p>
    <w:p w14:paraId="6417E977" w14:textId="0BC3EBE7" w:rsidR="00261CD3" w:rsidRPr="00261CD3" w:rsidRDefault="00261CD3" w:rsidP="009A6F04">
      <w:pPr>
        <w:spacing w:before="120" w:after="120" w:line="240" w:lineRule="auto"/>
        <w:rPr>
          <w:sz w:val="20"/>
          <w:szCs w:val="20"/>
        </w:rPr>
      </w:pPr>
      <w:r w:rsidRPr="00261CD3">
        <w:rPr>
          <w:sz w:val="20"/>
          <w:szCs w:val="20"/>
        </w:rPr>
        <w:t xml:space="preserve">This list </w:t>
      </w:r>
      <w:r>
        <w:rPr>
          <w:sz w:val="20"/>
          <w:szCs w:val="20"/>
        </w:rPr>
        <w:t xml:space="preserve">sets out notable updates from the Law Society of British Columbia </w:t>
      </w:r>
      <w:r w:rsidRPr="006C71B0">
        <w:rPr>
          <w:sz w:val="20"/>
          <w:szCs w:val="20"/>
        </w:rPr>
        <w:t xml:space="preserve">meant to assist </w:t>
      </w:r>
      <w:r w:rsidR="00684DB2" w:rsidRPr="006C71B0">
        <w:rPr>
          <w:sz w:val="20"/>
          <w:szCs w:val="20"/>
        </w:rPr>
        <w:t>lawyers</w:t>
      </w:r>
      <w:r w:rsidR="00684DB2">
        <w:rPr>
          <w:sz w:val="20"/>
          <w:szCs w:val="20"/>
        </w:rPr>
        <w:t xml:space="preserve"> </w:t>
      </w:r>
      <w:r w:rsidR="004F3A07">
        <w:rPr>
          <w:sz w:val="20"/>
          <w:szCs w:val="20"/>
        </w:rPr>
        <w:t>in observing</w:t>
      </w:r>
      <w:r>
        <w:rPr>
          <w:sz w:val="20"/>
          <w:szCs w:val="20"/>
        </w:rPr>
        <w:t xml:space="preserve"> their professional </w:t>
      </w:r>
      <w:r w:rsidR="004F3A07">
        <w:rPr>
          <w:sz w:val="20"/>
          <w:szCs w:val="20"/>
        </w:rPr>
        <w:t>obligations</w:t>
      </w:r>
      <w:r>
        <w:rPr>
          <w:sz w:val="20"/>
          <w:szCs w:val="20"/>
        </w:rPr>
        <w:t xml:space="preserve">. </w:t>
      </w:r>
      <w:r w:rsidRPr="00261CD3">
        <w:rPr>
          <w:sz w:val="20"/>
          <w:szCs w:val="20"/>
        </w:rPr>
        <w:t xml:space="preserve">It is designed to be used with the CLIENT IDENTIFICATION AND VERIFICATION PROCEDURE (A-1) checklist, the </w:t>
      </w:r>
      <w:r>
        <w:rPr>
          <w:sz w:val="20"/>
          <w:szCs w:val="20"/>
        </w:rPr>
        <w:t xml:space="preserve">CLIENT FILE </w:t>
      </w:r>
      <w:r w:rsidR="00716BC9">
        <w:rPr>
          <w:sz w:val="20"/>
          <w:szCs w:val="20"/>
        </w:rPr>
        <w:t>OPENING &amp; CLOSING</w:t>
      </w:r>
      <w:r w:rsidRPr="00261CD3">
        <w:rPr>
          <w:sz w:val="20"/>
          <w:szCs w:val="20"/>
        </w:rPr>
        <w:t xml:space="preserve"> (A-</w:t>
      </w:r>
      <w:r>
        <w:rPr>
          <w:sz w:val="20"/>
          <w:szCs w:val="20"/>
        </w:rPr>
        <w:t>2</w:t>
      </w:r>
      <w:r w:rsidRPr="00261CD3">
        <w:rPr>
          <w:sz w:val="20"/>
          <w:szCs w:val="20"/>
        </w:rPr>
        <w:t>)</w:t>
      </w:r>
      <w:r>
        <w:rPr>
          <w:sz w:val="20"/>
          <w:szCs w:val="20"/>
        </w:rPr>
        <w:t xml:space="preserve"> </w:t>
      </w:r>
      <w:r w:rsidR="004F3A07">
        <w:rPr>
          <w:sz w:val="20"/>
          <w:szCs w:val="20"/>
        </w:rPr>
        <w:t>checklist</w:t>
      </w:r>
      <w:r w:rsidRPr="00261CD3">
        <w:rPr>
          <w:sz w:val="20"/>
          <w:szCs w:val="20"/>
        </w:rPr>
        <w:t xml:space="preserve">, as well as the practice area-specific checklists. It </w:t>
      </w:r>
      <w:r>
        <w:rPr>
          <w:sz w:val="20"/>
          <w:szCs w:val="20"/>
        </w:rPr>
        <w:t xml:space="preserve">is current to </w:t>
      </w:r>
      <w:r w:rsidR="003E621C">
        <w:rPr>
          <w:sz w:val="20"/>
          <w:szCs w:val="20"/>
        </w:rPr>
        <w:t xml:space="preserve">September 1, </w:t>
      </w:r>
      <w:r w:rsidR="00090EBC">
        <w:rPr>
          <w:sz w:val="20"/>
          <w:szCs w:val="20"/>
        </w:rPr>
        <w:t>2023</w:t>
      </w:r>
      <w:r w:rsidR="00FC3A8D">
        <w:rPr>
          <w:sz w:val="20"/>
          <w:szCs w:val="20"/>
        </w:rPr>
        <w:t>.</w:t>
      </w:r>
    </w:p>
    <w:p w14:paraId="04647019" w14:textId="5B61AE56" w:rsidR="00835506" w:rsidRDefault="00835506" w:rsidP="009A6F04">
      <w:pPr>
        <w:spacing w:before="240" w:after="240" w:line="240" w:lineRule="auto"/>
        <w:rPr>
          <w:b/>
          <w:sz w:val="20"/>
          <w:szCs w:val="20"/>
        </w:rPr>
      </w:pPr>
      <w:r w:rsidRPr="00445B48">
        <w:rPr>
          <w:b/>
          <w:sz w:val="20"/>
          <w:szCs w:val="20"/>
        </w:rPr>
        <w:t>Law Society Rules</w:t>
      </w:r>
      <w:r w:rsidR="00A81165">
        <w:rPr>
          <w:b/>
          <w:sz w:val="20"/>
          <w:szCs w:val="20"/>
        </w:rPr>
        <w:t xml:space="preserve"> </w:t>
      </w:r>
    </w:p>
    <w:p w14:paraId="40A4049F" w14:textId="3BC228B5" w:rsidR="00090EBC" w:rsidRPr="00763C45" w:rsidRDefault="00090EBC" w:rsidP="009A6F04">
      <w:pPr>
        <w:pStyle w:val="ListParagraph"/>
        <w:numPr>
          <w:ilvl w:val="0"/>
          <w:numId w:val="11"/>
        </w:numPr>
        <w:spacing w:before="120" w:after="120" w:line="240" w:lineRule="auto"/>
        <w:contextualSpacing w:val="0"/>
        <w:rPr>
          <w:b/>
          <w:sz w:val="20"/>
          <w:szCs w:val="20"/>
        </w:rPr>
      </w:pPr>
      <w:r>
        <w:rPr>
          <w:i/>
          <w:sz w:val="20"/>
          <w:szCs w:val="20"/>
        </w:rPr>
        <w:t>Equity Advisor.</w:t>
      </w:r>
      <w:r>
        <w:rPr>
          <w:sz w:val="20"/>
          <w:szCs w:val="20"/>
        </w:rPr>
        <w:t xml:space="preserve"> </w:t>
      </w:r>
      <w:r w:rsidR="00D81C6A">
        <w:rPr>
          <w:sz w:val="20"/>
          <w:szCs w:val="20"/>
        </w:rPr>
        <w:t>T</w:t>
      </w:r>
      <w:r w:rsidRPr="00090EBC">
        <w:rPr>
          <w:sz w:val="20"/>
          <w:szCs w:val="20"/>
        </w:rPr>
        <w:t>he title of</w:t>
      </w:r>
      <w:r w:rsidR="00605D72">
        <w:rPr>
          <w:sz w:val="20"/>
          <w:szCs w:val="20"/>
        </w:rPr>
        <w:t xml:space="preserve"> </w:t>
      </w:r>
      <w:r w:rsidR="00D81C6A">
        <w:rPr>
          <w:sz w:val="20"/>
          <w:szCs w:val="20"/>
        </w:rPr>
        <w:t xml:space="preserve">Equity </w:t>
      </w:r>
      <w:r w:rsidRPr="00090EBC">
        <w:rPr>
          <w:sz w:val="20"/>
          <w:szCs w:val="20"/>
        </w:rPr>
        <w:t xml:space="preserve">Ombudsperson </w:t>
      </w:r>
      <w:r w:rsidR="00D81C6A">
        <w:rPr>
          <w:sz w:val="20"/>
          <w:szCs w:val="20"/>
        </w:rPr>
        <w:t>was</w:t>
      </w:r>
      <w:r w:rsidRPr="00090EBC">
        <w:rPr>
          <w:sz w:val="20"/>
          <w:szCs w:val="20"/>
        </w:rPr>
        <w:t xml:space="preserve"> changed to Equity Advisor to better align with the scope of the program (definition of </w:t>
      </w:r>
      <w:r w:rsidR="00D66E03">
        <w:rPr>
          <w:sz w:val="20"/>
          <w:szCs w:val="20"/>
        </w:rPr>
        <w:t>“</w:t>
      </w:r>
      <w:r w:rsidRPr="00090EBC">
        <w:rPr>
          <w:sz w:val="20"/>
          <w:szCs w:val="20"/>
        </w:rPr>
        <w:t>Equity Advisor</w:t>
      </w:r>
      <w:r w:rsidR="00D66E03">
        <w:rPr>
          <w:sz w:val="20"/>
          <w:szCs w:val="20"/>
        </w:rPr>
        <w:t>”</w:t>
      </w:r>
      <w:r w:rsidRPr="00090EBC">
        <w:rPr>
          <w:sz w:val="20"/>
          <w:szCs w:val="20"/>
        </w:rPr>
        <w:t xml:space="preserve"> and Rules 5-4.6(3) and 10-2.1)</w:t>
      </w:r>
      <w:r w:rsidR="00D81C6A">
        <w:rPr>
          <w:sz w:val="20"/>
          <w:szCs w:val="20"/>
        </w:rPr>
        <w:t xml:space="preserve"> (July 2023)</w:t>
      </w:r>
      <w:r w:rsidRPr="00090EBC">
        <w:rPr>
          <w:sz w:val="20"/>
          <w:szCs w:val="20"/>
        </w:rPr>
        <w:t>.</w:t>
      </w:r>
    </w:p>
    <w:p w14:paraId="63BEC316" w14:textId="69541495" w:rsidR="00090EBC" w:rsidRPr="00763C45" w:rsidRDefault="00D81C6A" w:rsidP="009A6F04">
      <w:pPr>
        <w:pStyle w:val="ListParagraph"/>
        <w:numPr>
          <w:ilvl w:val="0"/>
          <w:numId w:val="11"/>
        </w:numPr>
        <w:spacing w:before="120" w:after="120" w:line="240" w:lineRule="auto"/>
        <w:contextualSpacing w:val="0"/>
        <w:rPr>
          <w:b/>
          <w:sz w:val="20"/>
          <w:szCs w:val="20"/>
        </w:rPr>
      </w:pPr>
      <w:r>
        <w:rPr>
          <w:i/>
          <w:sz w:val="20"/>
          <w:szCs w:val="20"/>
        </w:rPr>
        <w:t xml:space="preserve">Publishing information about suspensions and disbarments. </w:t>
      </w:r>
      <w:r>
        <w:rPr>
          <w:sz w:val="20"/>
          <w:szCs w:val="20"/>
        </w:rPr>
        <w:t>T</w:t>
      </w:r>
      <w:r w:rsidRPr="00763C45">
        <w:rPr>
          <w:sz w:val="20"/>
          <w:szCs w:val="20"/>
        </w:rPr>
        <w:t>he Executive Director</w:t>
      </w:r>
      <w:r>
        <w:rPr>
          <w:sz w:val="20"/>
          <w:szCs w:val="20"/>
        </w:rPr>
        <w:t xml:space="preserve"> </w:t>
      </w:r>
      <w:r w:rsidR="00605D72">
        <w:rPr>
          <w:sz w:val="20"/>
          <w:szCs w:val="20"/>
        </w:rPr>
        <w:t xml:space="preserve">has more </w:t>
      </w:r>
      <w:r w:rsidRPr="00763C45">
        <w:rPr>
          <w:sz w:val="20"/>
          <w:szCs w:val="20"/>
        </w:rPr>
        <w:t>discretion over how and where to publish information about suspensions or disbarments to better reflect current communication norms and adapt to the changing ways the public consumes information (Rule 4-47(1) and (2)); several rule references are updated (Rules 4-15(4), 4-17(3), 5</w:t>
      </w:r>
      <w:r w:rsidR="00605D72">
        <w:rPr>
          <w:sz w:val="20"/>
          <w:szCs w:val="20"/>
        </w:rPr>
        <w:t>-</w:t>
      </w:r>
      <w:r w:rsidRPr="00763C45">
        <w:rPr>
          <w:sz w:val="20"/>
          <w:szCs w:val="20"/>
        </w:rPr>
        <w:t>6.4(2), 10-1(1) and Schedule 4(3) and (5))</w:t>
      </w:r>
      <w:r>
        <w:rPr>
          <w:sz w:val="20"/>
          <w:szCs w:val="20"/>
        </w:rPr>
        <w:t xml:space="preserve"> (April 2023)</w:t>
      </w:r>
      <w:r w:rsidRPr="00763C45">
        <w:rPr>
          <w:sz w:val="20"/>
          <w:szCs w:val="20"/>
        </w:rPr>
        <w:t>.</w:t>
      </w:r>
    </w:p>
    <w:p w14:paraId="0C7468D9" w14:textId="71D997E6" w:rsidR="00D81C6A" w:rsidRPr="00763C45" w:rsidRDefault="00D81C6A" w:rsidP="009A6F04">
      <w:pPr>
        <w:pStyle w:val="ListParagraph"/>
        <w:numPr>
          <w:ilvl w:val="0"/>
          <w:numId w:val="11"/>
        </w:numPr>
        <w:spacing w:before="120" w:after="120" w:line="240" w:lineRule="auto"/>
        <w:contextualSpacing w:val="0"/>
        <w:rPr>
          <w:i/>
          <w:sz w:val="20"/>
          <w:szCs w:val="20"/>
        </w:rPr>
      </w:pPr>
      <w:r>
        <w:rPr>
          <w:i/>
          <w:sz w:val="20"/>
          <w:szCs w:val="20"/>
        </w:rPr>
        <w:t xml:space="preserve">Law clerks. </w:t>
      </w:r>
      <w:r w:rsidRPr="00763C45">
        <w:rPr>
          <w:sz w:val="20"/>
          <w:szCs w:val="20"/>
        </w:rPr>
        <w:t xml:space="preserve">Law clerks may be called and admitted without articling at a law firm (definitions of </w:t>
      </w:r>
      <w:r w:rsidR="00605EE8">
        <w:rPr>
          <w:sz w:val="20"/>
          <w:szCs w:val="20"/>
        </w:rPr>
        <w:t>“</w:t>
      </w:r>
      <w:r w:rsidRPr="00763C45">
        <w:rPr>
          <w:sz w:val="20"/>
          <w:szCs w:val="20"/>
        </w:rPr>
        <w:t>clerkship term</w:t>
      </w:r>
      <w:r w:rsidR="00605EE8">
        <w:rPr>
          <w:sz w:val="20"/>
          <w:szCs w:val="20"/>
        </w:rPr>
        <w:t>”</w:t>
      </w:r>
      <w:r w:rsidRPr="00763C45">
        <w:rPr>
          <w:sz w:val="20"/>
          <w:szCs w:val="20"/>
        </w:rPr>
        <w:t xml:space="preserve"> and </w:t>
      </w:r>
      <w:r w:rsidR="00605EE8">
        <w:rPr>
          <w:sz w:val="20"/>
          <w:szCs w:val="20"/>
        </w:rPr>
        <w:t>“</w:t>
      </w:r>
      <w:r w:rsidRPr="00763C45">
        <w:rPr>
          <w:sz w:val="20"/>
          <w:szCs w:val="20"/>
        </w:rPr>
        <w:t>law clerk</w:t>
      </w:r>
      <w:r w:rsidR="00605EE8">
        <w:rPr>
          <w:sz w:val="20"/>
          <w:szCs w:val="20"/>
        </w:rPr>
        <w:t>”</w:t>
      </w:r>
      <w:r w:rsidRPr="00763C45">
        <w:rPr>
          <w:sz w:val="20"/>
          <w:szCs w:val="20"/>
        </w:rPr>
        <w:t xml:space="preserve"> and Rules 2-51(2), 2-59(4), 2-63, 2-72(2) to (7), 2-74(1), (2), (4) and (9), 2-76(1), </w:t>
      </w:r>
      <w:r w:rsidR="00094E6D">
        <w:rPr>
          <w:sz w:val="20"/>
          <w:szCs w:val="20"/>
        </w:rPr>
        <w:br/>
      </w:r>
      <w:r w:rsidRPr="00763C45">
        <w:rPr>
          <w:sz w:val="20"/>
          <w:szCs w:val="20"/>
        </w:rPr>
        <w:t>2-77(1) to (3) and Schedule 1 D. heading and F. 1.1)</w:t>
      </w:r>
      <w:r w:rsidR="00D575EB" w:rsidRPr="00D575EB">
        <w:rPr>
          <w:sz w:val="20"/>
          <w:szCs w:val="20"/>
        </w:rPr>
        <w:t xml:space="preserve"> </w:t>
      </w:r>
      <w:r w:rsidRPr="00763C45">
        <w:rPr>
          <w:sz w:val="20"/>
          <w:szCs w:val="20"/>
        </w:rPr>
        <w:t>(December 2022).</w:t>
      </w:r>
    </w:p>
    <w:p w14:paraId="23F14588" w14:textId="592EC273" w:rsidR="00411D56" w:rsidRDefault="00411D56" w:rsidP="009A6F04">
      <w:pPr>
        <w:pStyle w:val="ListParagraph"/>
        <w:numPr>
          <w:ilvl w:val="0"/>
          <w:numId w:val="11"/>
        </w:numPr>
        <w:spacing w:before="120" w:after="120" w:line="240" w:lineRule="auto"/>
        <w:contextualSpacing w:val="0"/>
        <w:rPr>
          <w:sz w:val="20"/>
          <w:szCs w:val="20"/>
        </w:rPr>
      </w:pPr>
      <w:r>
        <w:rPr>
          <w:i/>
          <w:sz w:val="20"/>
          <w:szCs w:val="20"/>
        </w:rPr>
        <w:t xml:space="preserve">Indigenous intercultural course. </w:t>
      </w:r>
      <w:r w:rsidR="002941B3">
        <w:rPr>
          <w:sz w:val="20"/>
          <w:szCs w:val="20"/>
        </w:rPr>
        <w:t>T</w:t>
      </w:r>
      <w:r>
        <w:rPr>
          <w:sz w:val="20"/>
          <w:szCs w:val="20"/>
        </w:rPr>
        <w:t xml:space="preserve">he </w:t>
      </w:r>
      <w:r w:rsidR="002941B3">
        <w:rPr>
          <w:sz w:val="20"/>
          <w:szCs w:val="20"/>
        </w:rPr>
        <w:t>“</w:t>
      </w:r>
      <w:r>
        <w:rPr>
          <w:sz w:val="20"/>
          <w:szCs w:val="20"/>
        </w:rPr>
        <w:t>Indigenous Intercultural C</w:t>
      </w:r>
      <w:r w:rsidR="00D24CF1">
        <w:rPr>
          <w:sz w:val="20"/>
          <w:szCs w:val="20"/>
        </w:rPr>
        <w:t>ourse</w:t>
      </w:r>
      <w:r w:rsidR="002941B3">
        <w:rPr>
          <w:sz w:val="20"/>
          <w:szCs w:val="20"/>
        </w:rPr>
        <w:t xml:space="preserve">” </w:t>
      </w:r>
      <w:r w:rsidR="00D24CF1">
        <w:rPr>
          <w:sz w:val="20"/>
          <w:szCs w:val="20"/>
        </w:rPr>
        <w:t xml:space="preserve">is </w:t>
      </w:r>
      <w:r>
        <w:rPr>
          <w:sz w:val="20"/>
          <w:szCs w:val="20"/>
        </w:rPr>
        <w:t>mandatory</w:t>
      </w:r>
      <w:r w:rsidR="002941B3">
        <w:rPr>
          <w:sz w:val="20"/>
          <w:szCs w:val="20"/>
        </w:rPr>
        <w:t xml:space="preserve"> as of January 1, 2022</w:t>
      </w:r>
      <w:r>
        <w:rPr>
          <w:sz w:val="20"/>
          <w:szCs w:val="20"/>
        </w:rPr>
        <w:t xml:space="preserve"> (Rules 3-26, 3-28.1 and 3-28.2). Every practising lawyer must complete the course within the required time limits and certify its completion in the prescribed form to the Executive Director. A fee will be imposed for late completion of the course (Rule 3-28.11 and Schedule 1). Failure to complete the course and certify its completion can result in suspension</w:t>
      </w:r>
      <w:r w:rsidR="00402F9D">
        <w:rPr>
          <w:sz w:val="20"/>
          <w:szCs w:val="20"/>
        </w:rPr>
        <w:t xml:space="preserve"> (January 2022)</w:t>
      </w:r>
      <w:r w:rsidR="00D575EB">
        <w:rPr>
          <w:sz w:val="20"/>
          <w:szCs w:val="20"/>
        </w:rPr>
        <w:t>.</w:t>
      </w:r>
    </w:p>
    <w:p w14:paraId="4FD7B84C" w14:textId="72976010" w:rsidR="00C43A69" w:rsidRPr="00C74FA2" w:rsidRDefault="00C43A69" w:rsidP="009A6F04">
      <w:pPr>
        <w:spacing w:before="240" w:after="240" w:line="240" w:lineRule="auto"/>
      </w:pPr>
      <w:r w:rsidRPr="003D16BA">
        <w:rPr>
          <w:b/>
          <w:sz w:val="20"/>
          <w:szCs w:val="20"/>
        </w:rPr>
        <w:t>Code of Professional Conduct</w:t>
      </w:r>
      <w:r w:rsidR="000552F5" w:rsidRPr="003D16BA">
        <w:rPr>
          <w:b/>
          <w:sz w:val="20"/>
          <w:szCs w:val="20"/>
        </w:rPr>
        <w:t xml:space="preserve"> for British Columbia</w:t>
      </w:r>
      <w:r w:rsidR="00A81165" w:rsidRPr="003D16BA">
        <w:rPr>
          <w:b/>
          <w:sz w:val="20"/>
          <w:szCs w:val="20"/>
        </w:rPr>
        <w:t xml:space="preserve"> </w:t>
      </w:r>
    </w:p>
    <w:p w14:paraId="266A8AF8" w14:textId="60ABA7E6" w:rsidR="009E41F7" w:rsidRPr="00763C45" w:rsidRDefault="009E41F7" w:rsidP="009A6F04">
      <w:pPr>
        <w:pStyle w:val="ListParagraph"/>
        <w:widowControl w:val="0"/>
        <w:numPr>
          <w:ilvl w:val="0"/>
          <w:numId w:val="15"/>
        </w:numPr>
        <w:spacing w:before="120" w:after="120" w:line="240" w:lineRule="auto"/>
        <w:contextualSpacing w:val="0"/>
        <w:rPr>
          <w:rFonts w:asciiTheme="minorHAnsi" w:hAnsiTheme="minorHAnsi" w:cstheme="minorHAnsi"/>
          <w:sz w:val="20"/>
          <w:szCs w:val="20"/>
        </w:rPr>
      </w:pPr>
      <w:r w:rsidRPr="002869A6">
        <w:rPr>
          <w:rFonts w:asciiTheme="minorHAnsi" w:hAnsiTheme="minorHAnsi" w:cstheme="minorHAnsi"/>
          <w:i/>
          <w:sz w:val="20"/>
          <w:szCs w:val="20"/>
        </w:rPr>
        <w:t xml:space="preserve">Discrimination and harassment. </w:t>
      </w:r>
      <w:r w:rsidR="008F2E4C" w:rsidRPr="002869A6">
        <w:rPr>
          <w:rFonts w:asciiTheme="minorHAnsi" w:hAnsiTheme="minorHAnsi" w:cstheme="minorHAnsi"/>
          <w:sz w:val="20"/>
          <w:szCs w:val="20"/>
        </w:rPr>
        <w:t xml:space="preserve">Amendments to the </w:t>
      </w:r>
      <w:r w:rsidR="00C7089A" w:rsidRPr="00763C45">
        <w:rPr>
          <w:rFonts w:asciiTheme="minorHAnsi" w:hAnsiTheme="minorHAnsi" w:cstheme="minorHAnsi"/>
          <w:i/>
          <w:sz w:val="20"/>
          <w:szCs w:val="20"/>
        </w:rPr>
        <w:t xml:space="preserve">BC </w:t>
      </w:r>
      <w:r w:rsidR="008F2E4C" w:rsidRPr="00763C45">
        <w:rPr>
          <w:rFonts w:asciiTheme="minorHAnsi" w:hAnsiTheme="minorHAnsi" w:cstheme="minorHAnsi"/>
          <w:i/>
          <w:sz w:val="20"/>
          <w:szCs w:val="20"/>
        </w:rPr>
        <w:t>Code</w:t>
      </w:r>
      <w:r w:rsidR="008F2E4C" w:rsidRPr="002869A6">
        <w:rPr>
          <w:rFonts w:asciiTheme="minorHAnsi" w:hAnsiTheme="minorHAnsi" w:cstheme="minorHAnsi"/>
          <w:sz w:val="20"/>
          <w:szCs w:val="20"/>
        </w:rPr>
        <w:t xml:space="preserve"> provisions on discrimination, harassment</w:t>
      </w:r>
      <w:r w:rsidR="003F4699">
        <w:rPr>
          <w:rFonts w:asciiTheme="minorHAnsi" w:hAnsiTheme="minorHAnsi" w:cstheme="minorHAnsi"/>
          <w:sz w:val="20"/>
          <w:szCs w:val="20"/>
        </w:rPr>
        <w:t>,</w:t>
      </w:r>
      <w:r w:rsidR="008F2E4C" w:rsidRPr="002869A6">
        <w:rPr>
          <w:rFonts w:asciiTheme="minorHAnsi" w:hAnsiTheme="minorHAnsi" w:cstheme="minorHAnsi"/>
          <w:sz w:val="20"/>
          <w:szCs w:val="20"/>
        </w:rPr>
        <w:t xml:space="preserve"> and sexual harassment </w:t>
      </w:r>
      <w:r w:rsidR="008F2E4C">
        <w:rPr>
          <w:rFonts w:asciiTheme="minorHAnsi" w:hAnsiTheme="minorHAnsi" w:cstheme="minorHAnsi"/>
          <w:sz w:val="20"/>
          <w:szCs w:val="20"/>
        </w:rPr>
        <w:t>have been</w:t>
      </w:r>
      <w:r w:rsidR="008F2E4C" w:rsidRPr="002869A6">
        <w:rPr>
          <w:rFonts w:asciiTheme="minorHAnsi" w:hAnsiTheme="minorHAnsi" w:cstheme="minorHAnsi"/>
          <w:sz w:val="20"/>
          <w:szCs w:val="20"/>
        </w:rPr>
        <w:t xml:space="preserve"> approved and adopted. The changes bring the </w:t>
      </w:r>
      <w:r w:rsidR="00C7089A" w:rsidRPr="00C7089A">
        <w:rPr>
          <w:rFonts w:asciiTheme="minorHAnsi" w:hAnsiTheme="minorHAnsi" w:cstheme="minorHAnsi"/>
          <w:i/>
          <w:sz w:val="20"/>
          <w:szCs w:val="20"/>
        </w:rPr>
        <w:t>BC Code</w:t>
      </w:r>
      <w:r w:rsidR="008F2E4C" w:rsidRPr="002869A6">
        <w:rPr>
          <w:rFonts w:asciiTheme="minorHAnsi" w:hAnsiTheme="minorHAnsi" w:cstheme="minorHAnsi"/>
          <w:sz w:val="20"/>
          <w:szCs w:val="20"/>
        </w:rPr>
        <w:t xml:space="preserve"> more closely in line with the Federation of Law Societies’ Model Code of Professional Conduct. </w:t>
      </w:r>
      <w:r w:rsidR="008F2E4C" w:rsidRPr="00763C45">
        <w:rPr>
          <w:rFonts w:asciiTheme="minorHAnsi" w:hAnsiTheme="minorHAnsi" w:cstheme="minorHAnsi"/>
          <w:sz w:val="20"/>
          <w:szCs w:val="20"/>
        </w:rPr>
        <w:t xml:space="preserve">The amendments consist of expanded definitions and specific examples in </w:t>
      </w:r>
      <w:r w:rsidR="00E55B75">
        <w:rPr>
          <w:rFonts w:asciiTheme="minorHAnsi" w:hAnsiTheme="minorHAnsi" w:cstheme="minorHAnsi"/>
          <w:sz w:val="20"/>
          <w:szCs w:val="20"/>
        </w:rPr>
        <w:t>s.</w:t>
      </w:r>
      <w:r w:rsidR="008F2E4C" w:rsidRPr="00763C45">
        <w:rPr>
          <w:rFonts w:asciiTheme="minorHAnsi" w:hAnsiTheme="minorHAnsi" w:cstheme="minorHAnsi"/>
          <w:sz w:val="20"/>
          <w:szCs w:val="20"/>
        </w:rPr>
        <w:t xml:space="preserve"> 6.3 of the </w:t>
      </w:r>
      <w:r w:rsidR="00C7089A" w:rsidRPr="00C7089A">
        <w:rPr>
          <w:rFonts w:asciiTheme="minorHAnsi" w:hAnsiTheme="minorHAnsi" w:cstheme="minorHAnsi"/>
          <w:i/>
          <w:sz w:val="20"/>
          <w:szCs w:val="20"/>
        </w:rPr>
        <w:t>BC Code</w:t>
      </w:r>
      <w:r w:rsidR="008F2E4C" w:rsidRPr="00763C45">
        <w:rPr>
          <w:rFonts w:asciiTheme="minorHAnsi" w:hAnsiTheme="minorHAnsi" w:cstheme="minorHAnsi"/>
          <w:sz w:val="20"/>
          <w:szCs w:val="20"/>
        </w:rPr>
        <w:t>, as well as a new rule on reprisals. The commentaries illustrate circumstances that are likely to constitute discrimination, harassment, sexual harassment, bullying and reprisals and provide concrete examples of what</w:t>
      </w:r>
      <w:r w:rsidR="00F26E6C" w:rsidRPr="002869A6">
        <w:rPr>
          <w:rFonts w:asciiTheme="minorHAnsi" w:hAnsiTheme="minorHAnsi" w:cstheme="minorHAnsi"/>
          <w:sz w:val="20"/>
          <w:szCs w:val="20"/>
        </w:rPr>
        <w:t xml:space="preserve"> these behaviours may look like</w:t>
      </w:r>
      <w:r w:rsidR="008F2E4C" w:rsidRPr="00763C45">
        <w:rPr>
          <w:rFonts w:asciiTheme="minorHAnsi" w:hAnsiTheme="minorHAnsi" w:cstheme="minorHAnsi"/>
          <w:sz w:val="20"/>
          <w:szCs w:val="20"/>
        </w:rPr>
        <w:t xml:space="preserve">. </w:t>
      </w:r>
      <w:r w:rsidRPr="00763C45">
        <w:rPr>
          <w:rFonts w:asciiTheme="minorHAnsi" w:hAnsiTheme="minorHAnsi" w:cstheme="minorHAnsi"/>
          <w:sz w:val="20"/>
          <w:szCs w:val="20"/>
        </w:rPr>
        <w:t>(</w:t>
      </w:r>
      <w:r w:rsidR="00C7089A" w:rsidRPr="00C7089A">
        <w:rPr>
          <w:rFonts w:asciiTheme="minorHAnsi" w:hAnsiTheme="minorHAnsi" w:cstheme="minorHAnsi"/>
          <w:i/>
          <w:sz w:val="20"/>
          <w:szCs w:val="20"/>
        </w:rPr>
        <w:t>BC Code</w:t>
      </w:r>
      <w:r w:rsidRPr="00763C45">
        <w:rPr>
          <w:rFonts w:asciiTheme="minorHAnsi" w:hAnsiTheme="minorHAnsi" w:cstheme="minorHAnsi"/>
          <w:sz w:val="20"/>
          <w:szCs w:val="20"/>
        </w:rPr>
        <w:t xml:space="preserve"> </w:t>
      </w:r>
      <w:r w:rsidR="00FA021F">
        <w:rPr>
          <w:rFonts w:asciiTheme="minorHAnsi" w:hAnsiTheme="minorHAnsi" w:cstheme="minorHAnsi"/>
          <w:sz w:val="20"/>
          <w:szCs w:val="20"/>
        </w:rPr>
        <w:t>s.</w:t>
      </w:r>
      <w:r w:rsidRPr="00763C45">
        <w:rPr>
          <w:rFonts w:asciiTheme="minorHAnsi" w:hAnsiTheme="minorHAnsi" w:cstheme="minorHAnsi"/>
          <w:sz w:val="20"/>
          <w:szCs w:val="20"/>
        </w:rPr>
        <w:t xml:space="preserve"> 6.3) (July 2023).</w:t>
      </w:r>
    </w:p>
    <w:p w14:paraId="3056137F" w14:textId="5BE4DE91" w:rsidR="009E41F7" w:rsidRPr="009E41F7" w:rsidRDefault="009E41F7" w:rsidP="009A6F04">
      <w:pPr>
        <w:pStyle w:val="ListParagraph"/>
        <w:widowControl w:val="0"/>
        <w:numPr>
          <w:ilvl w:val="0"/>
          <w:numId w:val="15"/>
        </w:numPr>
        <w:spacing w:before="120" w:after="120" w:line="240" w:lineRule="auto"/>
        <w:contextualSpacing w:val="0"/>
        <w:rPr>
          <w:rFonts w:asciiTheme="minorHAnsi" w:hAnsiTheme="minorHAnsi" w:cstheme="minorHAnsi"/>
          <w:sz w:val="20"/>
          <w:szCs w:val="20"/>
        </w:rPr>
      </w:pPr>
      <w:r w:rsidRPr="00763C45">
        <w:rPr>
          <w:rFonts w:asciiTheme="minorHAnsi" w:hAnsiTheme="minorHAnsi" w:cstheme="minorHAnsi"/>
          <w:sz w:val="20"/>
          <w:szCs w:val="20"/>
        </w:rPr>
        <w:t xml:space="preserve">Ex </w:t>
      </w:r>
      <w:proofErr w:type="spellStart"/>
      <w:r w:rsidRPr="00763C45">
        <w:rPr>
          <w:rFonts w:asciiTheme="minorHAnsi" w:hAnsiTheme="minorHAnsi" w:cstheme="minorHAnsi"/>
          <w:sz w:val="20"/>
          <w:szCs w:val="20"/>
        </w:rPr>
        <w:t>parte</w:t>
      </w:r>
      <w:proofErr w:type="spellEnd"/>
      <w:r>
        <w:rPr>
          <w:rFonts w:asciiTheme="minorHAnsi" w:hAnsiTheme="minorHAnsi" w:cstheme="minorHAnsi"/>
          <w:i/>
          <w:sz w:val="20"/>
          <w:szCs w:val="20"/>
        </w:rPr>
        <w:t xml:space="preserve"> proceedings and single-party communications with a tribunal. </w:t>
      </w:r>
      <w:r w:rsidR="00605D72">
        <w:rPr>
          <w:rFonts w:asciiTheme="minorHAnsi" w:hAnsiTheme="minorHAnsi" w:cstheme="minorHAnsi"/>
          <w:sz w:val="20"/>
          <w:szCs w:val="20"/>
        </w:rPr>
        <w:t xml:space="preserve">New provisions from </w:t>
      </w:r>
      <w:r w:rsidRPr="009E41F7">
        <w:rPr>
          <w:rFonts w:asciiTheme="minorHAnsi" w:hAnsiTheme="minorHAnsi" w:cstheme="minorHAnsi"/>
          <w:sz w:val="20"/>
          <w:szCs w:val="20"/>
        </w:rPr>
        <w:t>the Federation of Law Societies’ model code</w:t>
      </w:r>
      <w:r w:rsidR="00F26E6C">
        <w:rPr>
          <w:rFonts w:asciiTheme="minorHAnsi" w:hAnsiTheme="minorHAnsi" w:cstheme="minorHAnsi"/>
          <w:sz w:val="20"/>
          <w:szCs w:val="20"/>
        </w:rPr>
        <w:t xml:space="preserve"> regarding </w:t>
      </w:r>
      <w:r w:rsidR="00F26E6C" w:rsidRPr="00763C45">
        <w:rPr>
          <w:rFonts w:asciiTheme="minorHAnsi" w:hAnsiTheme="minorHAnsi" w:cstheme="minorHAnsi"/>
          <w:i/>
          <w:sz w:val="20"/>
          <w:szCs w:val="20"/>
        </w:rPr>
        <w:t xml:space="preserve">ex </w:t>
      </w:r>
      <w:proofErr w:type="spellStart"/>
      <w:r w:rsidR="00F26E6C" w:rsidRPr="00763C45">
        <w:rPr>
          <w:rFonts w:asciiTheme="minorHAnsi" w:hAnsiTheme="minorHAnsi" w:cstheme="minorHAnsi"/>
          <w:i/>
          <w:sz w:val="20"/>
          <w:szCs w:val="20"/>
        </w:rPr>
        <w:t>parte</w:t>
      </w:r>
      <w:proofErr w:type="spellEnd"/>
      <w:r w:rsidR="00F26E6C">
        <w:rPr>
          <w:rFonts w:asciiTheme="minorHAnsi" w:hAnsiTheme="minorHAnsi" w:cstheme="minorHAnsi"/>
          <w:sz w:val="20"/>
          <w:szCs w:val="20"/>
        </w:rPr>
        <w:t xml:space="preserve"> proceedings</w:t>
      </w:r>
      <w:r w:rsidR="00F24B3B">
        <w:rPr>
          <w:rFonts w:asciiTheme="minorHAnsi" w:hAnsiTheme="minorHAnsi" w:cstheme="minorHAnsi"/>
          <w:sz w:val="20"/>
          <w:szCs w:val="20"/>
        </w:rPr>
        <w:t xml:space="preserve"> have been approved and adopted</w:t>
      </w:r>
      <w:r w:rsidRPr="009E41F7">
        <w:rPr>
          <w:rFonts w:asciiTheme="minorHAnsi" w:hAnsiTheme="minorHAnsi" w:cstheme="minorHAnsi"/>
          <w:sz w:val="20"/>
          <w:szCs w:val="20"/>
        </w:rPr>
        <w:t xml:space="preserve"> (</w:t>
      </w:r>
      <w:r w:rsidR="00C7089A" w:rsidRPr="00C7089A">
        <w:rPr>
          <w:rFonts w:asciiTheme="minorHAnsi" w:hAnsiTheme="minorHAnsi" w:cstheme="minorHAnsi"/>
          <w:i/>
          <w:sz w:val="20"/>
          <w:szCs w:val="20"/>
        </w:rPr>
        <w:t>BC Code</w:t>
      </w:r>
      <w:r>
        <w:rPr>
          <w:rFonts w:asciiTheme="minorHAnsi" w:hAnsiTheme="minorHAnsi" w:cstheme="minorHAnsi"/>
          <w:sz w:val="20"/>
          <w:szCs w:val="20"/>
        </w:rPr>
        <w:t xml:space="preserve"> </w:t>
      </w:r>
      <w:r w:rsidRPr="009E41F7">
        <w:rPr>
          <w:rFonts w:asciiTheme="minorHAnsi" w:hAnsiTheme="minorHAnsi" w:cstheme="minorHAnsi"/>
          <w:sz w:val="20"/>
          <w:szCs w:val="20"/>
        </w:rPr>
        <w:t>rules 5.1-2.2 and 5.1-2.3)</w:t>
      </w:r>
      <w:r>
        <w:rPr>
          <w:rFonts w:asciiTheme="minorHAnsi" w:hAnsiTheme="minorHAnsi" w:cstheme="minorHAnsi"/>
          <w:sz w:val="20"/>
          <w:szCs w:val="20"/>
        </w:rPr>
        <w:t xml:space="preserve"> (April 2023).</w:t>
      </w:r>
    </w:p>
    <w:p w14:paraId="3F6578ED" w14:textId="464D8B67" w:rsidR="00402F9D" w:rsidRPr="009A6F04" w:rsidRDefault="00F15EAE" w:rsidP="009A6F04">
      <w:pPr>
        <w:pStyle w:val="ListParagraph"/>
        <w:widowControl w:val="0"/>
        <w:numPr>
          <w:ilvl w:val="0"/>
          <w:numId w:val="15"/>
        </w:numPr>
        <w:spacing w:before="120" w:after="120" w:line="240" w:lineRule="auto"/>
        <w:contextualSpacing w:val="0"/>
        <w:rPr>
          <w:rFonts w:asciiTheme="minorHAnsi" w:hAnsiTheme="minorHAnsi" w:cstheme="minorHAnsi"/>
          <w:sz w:val="20"/>
          <w:szCs w:val="20"/>
        </w:rPr>
      </w:pPr>
      <w:r>
        <w:rPr>
          <w:rFonts w:asciiTheme="minorHAnsi" w:hAnsiTheme="minorHAnsi" w:cstheme="minorHAnsi"/>
          <w:i/>
          <w:sz w:val="20"/>
          <w:szCs w:val="20"/>
        </w:rPr>
        <w:t xml:space="preserve">Conflicts of interest. </w:t>
      </w:r>
      <w:r w:rsidR="00EF6CD7">
        <w:rPr>
          <w:rFonts w:asciiTheme="minorHAnsi" w:hAnsiTheme="minorHAnsi" w:cstheme="minorHAnsi"/>
          <w:sz w:val="20"/>
          <w:szCs w:val="20"/>
        </w:rPr>
        <w:t xml:space="preserve">To better reflect Canadian law on conflicts of interest and the Federation of Law Societies’ </w:t>
      </w:r>
      <w:r w:rsidR="00ED71D1">
        <w:rPr>
          <w:rFonts w:asciiTheme="minorHAnsi" w:hAnsiTheme="minorHAnsi" w:cstheme="minorHAnsi"/>
          <w:sz w:val="20"/>
          <w:szCs w:val="20"/>
        </w:rPr>
        <w:t>M</w:t>
      </w:r>
      <w:r w:rsidR="00EF6CD7">
        <w:rPr>
          <w:rFonts w:asciiTheme="minorHAnsi" w:hAnsiTheme="minorHAnsi" w:cstheme="minorHAnsi"/>
          <w:sz w:val="20"/>
          <w:szCs w:val="20"/>
        </w:rPr>
        <w:t xml:space="preserve">odel </w:t>
      </w:r>
      <w:r w:rsidR="00ED71D1">
        <w:rPr>
          <w:rFonts w:asciiTheme="minorHAnsi" w:hAnsiTheme="minorHAnsi" w:cstheme="minorHAnsi"/>
          <w:sz w:val="20"/>
          <w:szCs w:val="20"/>
        </w:rPr>
        <w:t>C</w:t>
      </w:r>
      <w:r w:rsidR="00EF6CD7">
        <w:rPr>
          <w:rFonts w:asciiTheme="minorHAnsi" w:hAnsiTheme="minorHAnsi" w:cstheme="minorHAnsi"/>
          <w:sz w:val="20"/>
          <w:szCs w:val="20"/>
        </w:rPr>
        <w:t>ode, t</w:t>
      </w:r>
      <w:r w:rsidR="009E41F7" w:rsidRPr="009E41F7">
        <w:rPr>
          <w:rFonts w:asciiTheme="minorHAnsi" w:hAnsiTheme="minorHAnsi" w:cstheme="minorHAnsi"/>
          <w:sz w:val="20"/>
          <w:szCs w:val="20"/>
        </w:rPr>
        <w:t>he commentaries to</w:t>
      </w:r>
      <w:r w:rsidR="002869A6">
        <w:rPr>
          <w:rFonts w:asciiTheme="minorHAnsi" w:hAnsiTheme="minorHAnsi" w:cstheme="minorHAnsi"/>
          <w:sz w:val="20"/>
          <w:szCs w:val="20"/>
        </w:rPr>
        <w:t xml:space="preserve"> </w:t>
      </w:r>
      <w:r w:rsidR="00C7089A" w:rsidRPr="00C7089A">
        <w:rPr>
          <w:rFonts w:asciiTheme="minorHAnsi" w:hAnsiTheme="minorHAnsi" w:cstheme="minorHAnsi"/>
          <w:i/>
          <w:sz w:val="20"/>
          <w:szCs w:val="20"/>
        </w:rPr>
        <w:t>BC Code</w:t>
      </w:r>
      <w:r w:rsidR="009E41F7" w:rsidRPr="009E41F7">
        <w:rPr>
          <w:rFonts w:asciiTheme="minorHAnsi" w:hAnsiTheme="minorHAnsi" w:cstheme="minorHAnsi"/>
          <w:sz w:val="20"/>
          <w:szCs w:val="20"/>
        </w:rPr>
        <w:t xml:space="preserve"> rules 3.4-1 and 3.4-2 have been amended </w:t>
      </w:r>
      <w:r w:rsidR="009E41F7">
        <w:rPr>
          <w:rFonts w:asciiTheme="minorHAnsi" w:hAnsiTheme="minorHAnsi" w:cstheme="minorHAnsi"/>
          <w:sz w:val="20"/>
          <w:szCs w:val="20"/>
        </w:rPr>
        <w:t>(September 2022)</w:t>
      </w:r>
      <w:r w:rsidR="009E41F7" w:rsidRPr="009E41F7">
        <w:rPr>
          <w:rFonts w:asciiTheme="minorHAnsi" w:hAnsiTheme="minorHAnsi" w:cstheme="minorHAnsi"/>
          <w:sz w:val="20"/>
          <w:szCs w:val="20"/>
        </w:rPr>
        <w:t>.</w:t>
      </w:r>
    </w:p>
    <w:p w14:paraId="26F6456B" w14:textId="77777777" w:rsidR="005C45CA" w:rsidRDefault="005C45CA">
      <w:pPr>
        <w:rPr>
          <w:b/>
          <w:sz w:val="20"/>
          <w:szCs w:val="20"/>
        </w:rPr>
      </w:pPr>
      <w:r>
        <w:rPr>
          <w:b/>
          <w:sz w:val="20"/>
          <w:szCs w:val="20"/>
        </w:rPr>
        <w:br w:type="page"/>
      </w:r>
    </w:p>
    <w:p w14:paraId="6DB71C6B" w14:textId="18D7B98E" w:rsidR="00C4300D" w:rsidRPr="009A6F04" w:rsidRDefault="00C4300D" w:rsidP="009A6F04">
      <w:pPr>
        <w:spacing w:before="240" w:after="240" w:line="240" w:lineRule="auto"/>
        <w:rPr>
          <w:b/>
          <w:sz w:val="20"/>
          <w:szCs w:val="20"/>
        </w:rPr>
      </w:pPr>
      <w:r w:rsidRPr="009A6F04">
        <w:rPr>
          <w:b/>
          <w:sz w:val="20"/>
          <w:szCs w:val="20"/>
        </w:rPr>
        <w:lastRenderedPageBreak/>
        <w:t>Discipline Advisories</w:t>
      </w:r>
    </w:p>
    <w:p w14:paraId="7015CE63" w14:textId="3A9AE9CC" w:rsidR="00F66A37" w:rsidRPr="00763C45" w:rsidRDefault="00C4300D" w:rsidP="009A6F04">
      <w:pPr>
        <w:pStyle w:val="ListParagraph"/>
        <w:numPr>
          <w:ilvl w:val="0"/>
          <w:numId w:val="13"/>
        </w:numPr>
        <w:spacing w:before="120" w:after="120" w:line="240" w:lineRule="auto"/>
        <w:contextualSpacing w:val="0"/>
        <w:rPr>
          <w:i/>
          <w:sz w:val="20"/>
          <w:szCs w:val="20"/>
        </w:rPr>
      </w:pPr>
      <w:r w:rsidRPr="001D5C37">
        <w:rPr>
          <w:i/>
          <w:sz w:val="20"/>
          <w:szCs w:val="20"/>
        </w:rPr>
        <w:t>Fixed fee arrangements</w:t>
      </w:r>
      <w:r w:rsidRPr="001D5C37">
        <w:rPr>
          <w:iCs/>
          <w:sz w:val="20"/>
          <w:szCs w:val="20"/>
        </w:rPr>
        <w:t>. The B</w:t>
      </w:r>
      <w:r w:rsidR="00EE0334" w:rsidRPr="001D5C37">
        <w:rPr>
          <w:iCs/>
          <w:sz w:val="20"/>
          <w:szCs w:val="20"/>
        </w:rPr>
        <w:t xml:space="preserve">ritish Columbia </w:t>
      </w:r>
      <w:r w:rsidRPr="001D5C37">
        <w:rPr>
          <w:iCs/>
          <w:sz w:val="20"/>
          <w:szCs w:val="20"/>
        </w:rPr>
        <w:t xml:space="preserve">Court of Appeal affirmed a Law Society Tribunal decision that </w:t>
      </w:r>
      <w:r w:rsidR="00EE0334" w:rsidRPr="001D5C37">
        <w:rPr>
          <w:iCs/>
          <w:sz w:val="20"/>
          <w:szCs w:val="20"/>
        </w:rPr>
        <w:t>funds received by a lawyer pursuant to fixed or flat fee arrangement for services to be performed were trust funds and should not have been deposited to a general account. Wher</w:t>
      </w:r>
      <w:r w:rsidR="00EE0334" w:rsidRPr="00D76AE1">
        <w:rPr>
          <w:iCs/>
          <w:sz w:val="20"/>
          <w:szCs w:val="20"/>
        </w:rPr>
        <w:t xml:space="preserve">e you </w:t>
      </w:r>
      <w:r w:rsidR="001F2FB3">
        <w:rPr>
          <w:iCs/>
          <w:sz w:val="20"/>
          <w:szCs w:val="20"/>
        </w:rPr>
        <w:t>have r</w:t>
      </w:r>
      <w:r w:rsidR="00EE0334" w:rsidRPr="001D5C37">
        <w:rPr>
          <w:iCs/>
          <w:sz w:val="20"/>
          <w:szCs w:val="20"/>
        </w:rPr>
        <w:t>eceived a fixed or flat fee and have not completed the services for the client, the funds must be deposited into a trust account as soon as practicable and are to be held in trust until the services have been provided</w:t>
      </w:r>
      <w:r w:rsidR="002A6049" w:rsidRPr="001D5C37">
        <w:rPr>
          <w:iCs/>
          <w:sz w:val="20"/>
          <w:szCs w:val="20"/>
        </w:rPr>
        <w:t xml:space="preserve">, unless there is an express agreement with the client. </w:t>
      </w:r>
      <w:r w:rsidR="00F1086C" w:rsidRPr="001D5C37">
        <w:rPr>
          <w:iCs/>
          <w:sz w:val="20"/>
          <w:szCs w:val="20"/>
        </w:rPr>
        <w:t xml:space="preserve">Review this </w:t>
      </w:r>
      <w:hyperlink r:id="rId8" w:history="1">
        <w:r w:rsidR="00F1086C" w:rsidRPr="001D5C37">
          <w:rPr>
            <w:rStyle w:val="Hyperlink"/>
            <w:iCs/>
            <w:sz w:val="20"/>
            <w:szCs w:val="20"/>
          </w:rPr>
          <w:t>advisory</w:t>
        </w:r>
      </w:hyperlink>
      <w:r w:rsidR="00F1086C" w:rsidRPr="001D5C37">
        <w:rPr>
          <w:iCs/>
          <w:sz w:val="20"/>
          <w:szCs w:val="20"/>
        </w:rPr>
        <w:t xml:space="preserve"> for more information about handling funds accepted until a fixed fee</w:t>
      </w:r>
      <w:r w:rsidR="001F2FB3">
        <w:rPr>
          <w:iCs/>
          <w:sz w:val="20"/>
          <w:szCs w:val="20"/>
        </w:rPr>
        <w:t xml:space="preserve"> (June 2, 2022)</w:t>
      </w:r>
      <w:r w:rsidR="00F1086C" w:rsidRPr="001D5C37">
        <w:rPr>
          <w:iCs/>
          <w:sz w:val="20"/>
          <w:szCs w:val="20"/>
        </w:rPr>
        <w:t xml:space="preserve">. </w:t>
      </w:r>
    </w:p>
    <w:p w14:paraId="77C860AB" w14:textId="45183503" w:rsidR="00C4300D" w:rsidRPr="001D5C37" w:rsidRDefault="00605D72" w:rsidP="009A6F04">
      <w:pPr>
        <w:pStyle w:val="ListParagraph"/>
        <w:numPr>
          <w:ilvl w:val="0"/>
          <w:numId w:val="13"/>
        </w:numPr>
        <w:spacing w:before="120" w:after="120" w:line="240" w:lineRule="auto"/>
        <w:contextualSpacing w:val="0"/>
        <w:rPr>
          <w:bCs/>
          <w:sz w:val="20"/>
          <w:szCs w:val="20"/>
        </w:rPr>
      </w:pPr>
      <w:bookmarkStart w:id="0" w:name="_Hlk144202098"/>
      <w:r>
        <w:rPr>
          <w:iCs/>
          <w:sz w:val="20"/>
          <w:szCs w:val="20"/>
        </w:rPr>
        <w:t xml:space="preserve">See the discipline advisories page to see all advisories on conduct that may lead to discipline, with topics including: </w:t>
      </w:r>
      <w:r w:rsidR="00C4300D" w:rsidRPr="001D5C37">
        <w:rPr>
          <w:iCs/>
          <w:sz w:val="20"/>
          <w:szCs w:val="20"/>
        </w:rPr>
        <w:t>Rule 10-4</w:t>
      </w:r>
      <w:r>
        <w:rPr>
          <w:iCs/>
          <w:sz w:val="20"/>
          <w:szCs w:val="20"/>
        </w:rPr>
        <w:t xml:space="preserve"> (security of records)</w:t>
      </w:r>
      <w:r w:rsidR="00C4300D" w:rsidRPr="001D5C37">
        <w:rPr>
          <w:iCs/>
          <w:sz w:val="20"/>
          <w:szCs w:val="20"/>
        </w:rPr>
        <w:t xml:space="preserve"> </w:t>
      </w:r>
      <w:r>
        <w:rPr>
          <w:iCs/>
          <w:sz w:val="20"/>
          <w:szCs w:val="20"/>
        </w:rPr>
        <w:t>r</w:t>
      </w:r>
      <w:r w:rsidR="00C4300D" w:rsidRPr="001D5C37">
        <w:rPr>
          <w:iCs/>
          <w:sz w:val="20"/>
          <w:szCs w:val="20"/>
        </w:rPr>
        <w:t>eports</w:t>
      </w:r>
      <w:r>
        <w:rPr>
          <w:iCs/>
          <w:sz w:val="20"/>
          <w:szCs w:val="20"/>
        </w:rPr>
        <w:t>;</w:t>
      </w:r>
      <w:r w:rsidR="00F66A37" w:rsidRPr="001D5C37">
        <w:rPr>
          <w:iCs/>
          <w:sz w:val="20"/>
          <w:szCs w:val="20"/>
        </w:rPr>
        <w:t xml:space="preserve"> </w:t>
      </w:r>
      <w:r>
        <w:rPr>
          <w:iCs/>
          <w:sz w:val="20"/>
          <w:szCs w:val="20"/>
        </w:rPr>
        <w:t>self-repre</w:t>
      </w:r>
      <w:r w:rsidR="00C4300D" w:rsidRPr="001D5C37">
        <w:rPr>
          <w:iCs/>
          <w:sz w:val="20"/>
          <w:szCs w:val="20"/>
        </w:rPr>
        <w:t>sented/</w:t>
      </w:r>
      <w:r>
        <w:rPr>
          <w:iCs/>
          <w:sz w:val="20"/>
          <w:szCs w:val="20"/>
        </w:rPr>
        <w:t>u</w:t>
      </w:r>
      <w:r w:rsidR="00C4300D" w:rsidRPr="001D5C37">
        <w:rPr>
          <w:iCs/>
          <w:sz w:val="20"/>
          <w:szCs w:val="20"/>
        </w:rPr>
        <w:t xml:space="preserve">nrepresented </w:t>
      </w:r>
      <w:r w:rsidR="00C4300D" w:rsidRPr="00935D85">
        <w:rPr>
          <w:iCs/>
          <w:sz w:val="20"/>
          <w:szCs w:val="20"/>
        </w:rPr>
        <w:t>litigants</w:t>
      </w:r>
      <w:r w:rsidR="00462C4F" w:rsidRPr="00935D85">
        <w:rPr>
          <w:iCs/>
          <w:sz w:val="20"/>
          <w:szCs w:val="20"/>
        </w:rPr>
        <w:t>;</w:t>
      </w:r>
      <w:r w:rsidR="00C4300D" w:rsidRPr="001D5C37">
        <w:rPr>
          <w:iCs/>
          <w:sz w:val="20"/>
          <w:szCs w:val="20"/>
        </w:rPr>
        <w:t xml:space="preserve"> </w:t>
      </w:r>
      <w:r>
        <w:rPr>
          <w:iCs/>
          <w:sz w:val="20"/>
          <w:szCs w:val="20"/>
        </w:rPr>
        <w:t>c</w:t>
      </w:r>
      <w:r w:rsidR="00C4300D" w:rsidRPr="001D5C37">
        <w:rPr>
          <w:iCs/>
          <w:sz w:val="20"/>
          <w:szCs w:val="20"/>
        </w:rPr>
        <w:t>ountry/</w:t>
      </w:r>
      <w:r w:rsidR="00094E6D">
        <w:rPr>
          <w:iCs/>
          <w:sz w:val="20"/>
          <w:szCs w:val="20"/>
        </w:rPr>
        <w:br/>
      </w:r>
      <w:r>
        <w:rPr>
          <w:iCs/>
          <w:sz w:val="20"/>
          <w:szCs w:val="20"/>
        </w:rPr>
        <w:t>g</w:t>
      </w:r>
      <w:r w:rsidR="00C4300D" w:rsidRPr="001D5C37">
        <w:rPr>
          <w:iCs/>
          <w:sz w:val="20"/>
          <w:szCs w:val="20"/>
        </w:rPr>
        <w:t xml:space="preserve">eographic </w:t>
      </w:r>
      <w:r w:rsidRPr="00935D85">
        <w:rPr>
          <w:iCs/>
          <w:sz w:val="20"/>
          <w:szCs w:val="20"/>
        </w:rPr>
        <w:t>r</w:t>
      </w:r>
      <w:r w:rsidR="00C4300D" w:rsidRPr="00935D85">
        <w:rPr>
          <w:iCs/>
          <w:sz w:val="20"/>
          <w:szCs w:val="20"/>
        </w:rPr>
        <w:t>is</w:t>
      </w:r>
      <w:r w:rsidR="00F66A37" w:rsidRPr="00935D85">
        <w:rPr>
          <w:iCs/>
          <w:sz w:val="20"/>
          <w:szCs w:val="20"/>
        </w:rPr>
        <w:t>k</w:t>
      </w:r>
      <w:r w:rsidR="00462C4F" w:rsidRPr="00935D85">
        <w:rPr>
          <w:iCs/>
          <w:sz w:val="20"/>
          <w:szCs w:val="20"/>
        </w:rPr>
        <w:t>;</w:t>
      </w:r>
      <w:r w:rsidR="00F66A37" w:rsidRPr="00935D85">
        <w:rPr>
          <w:iCs/>
          <w:sz w:val="20"/>
          <w:szCs w:val="20"/>
        </w:rPr>
        <w:t xml:space="preserve"> </w:t>
      </w:r>
      <w:r w:rsidRPr="00935D85">
        <w:rPr>
          <w:iCs/>
          <w:sz w:val="20"/>
          <w:szCs w:val="20"/>
        </w:rPr>
        <w:t>w</w:t>
      </w:r>
      <w:r w:rsidR="00F66A37" w:rsidRPr="00935D85">
        <w:rPr>
          <w:iCs/>
          <w:sz w:val="20"/>
          <w:szCs w:val="20"/>
        </w:rPr>
        <w:t>ithdrawal</w:t>
      </w:r>
      <w:r w:rsidR="00F66A37" w:rsidRPr="001D5C37">
        <w:rPr>
          <w:iCs/>
          <w:sz w:val="20"/>
          <w:szCs w:val="20"/>
        </w:rPr>
        <w:t xml:space="preserve"> under a contingency fee arrangement</w:t>
      </w:r>
      <w:r>
        <w:rPr>
          <w:iCs/>
          <w:sz w:val="20"/>
          <w:szCs w:val="20"/>
        </w:rPr>
        <w:t>;</w:t>
      </w:r>
      <w:r w:rsidR="00F66A37" w:rsidRPr="001D5C37">
        <w:rPr>
          <w:iCs/>
          <w:sz w:val="20"/>
          <w:szCs w:val="20"/>
        </w:rPr>
        <w:t xml:space="preserve"> </w:t>
      </w:r>
      <w:r>
        <w:rPr>
          <w:iCs/>
          <w:sz w:val="20"/>
          <w:szCs w:val="20"/>
        </w:rPr>
        <w:t>s</w:t>
      </w:r>
      <w:r w:rsidR="00F66A37" w:rsidRPr="001D5C37">
        <w:rPr>
          <w:iCs/>
          <w:sz w:val="20"/>
          <w:szCs w:val="20"/>
        </w:rPr>
        <w:t xml:space="preserve">ecurities fraud: </w:t>
      </w:r>
      <w:r>
        <w:rPr>
          <w:iCs/>
          <w:sz w:val="20"/>
          <w:szCs w:val="20"/>
        </w:rPr>
        <w:t>m</w:t>
      </w:r>
      <w:r w:rsidR="00F66A37" w:rsidRPr="001D5C37">
        <w:rPr>
          <w:iCs/>
          <w:sz w:val="20"/>
          <w:szCs w:val="20"/>
        </w:rPr>
        <w:t>icro-cap stocks</w:t>
      </w:r>
      <w:r>
        <w:rPr>
          <w:iCs/>
          <w:sz w:val="20"/>
          <w:szCs w:val="20"/>
        </w:rPr>
        <w:t>;</w:t>
      </w:r>
      <w:r w:rsidR="00F66A37" w:rsidRPr="001D5C37">
        <w:rPr>
          <w:iCs/>
          <w:sz w:val="20"/>
          <w:szCs w:val="20"/>
        </w:rPr>
        <w:t xml:space="preserve"> </w:t>
      </w:r>
      <w:r>
        <w:rPr>
          <w:iCs/>
          <w:sz w:val="20"/>
          <w:szCs w:val="20"/>
        </w:rPr>
        <w:t>p</w:t>
      </w:r>
      <w:r w:rsidR="00F66A37" w:rsidRPr="001D5C37">
        <w:rPr>
          <w:iCs/>
          <w:sz w:val="20"/>
          <w:szCs w:val="20"/>
        </w:rPr>
        <w:t>rivate lending</w:t>
      </w:r>
      <w:r>
        <w:rPr>
          <w:iCs/>
          <w:sz w:val="20"/>
          <w:szCs w:val="20"/>
        </w:rPr>
        <w:t>;</w:t>
      </w:r>
      <w:r w:rsidR="002548FE" w:rsidRPr="001D5C37">
        <w:rPr>
          <w:iCs/>
          <w:sz w:val="20"/>
          <w:szCs w:val="20"/>
        </w:rPr>
        <w:t xml:space="preserve"> and </w:t>
      </w:r>
      <w:r>
        <w:rPr>
          <w:iCs/>
          <w:sz w:val="20"/>
          <w:szCs w:val="20"/>
        </w:rPr>
        <w:t>l</w:t>
      </w:r>
      <w:r w:rsidR="002548FE" w:rsidRPr="001D5C37">
        <w:rPr>
          <w:iCs/>
          <w:sz w:val="20"/>
          <w:szCs w:val="20"/>
        </w:rPr>
        <w:t>awyers are gatekeepers</w:t>
      </w:r>
      <w:r w:rsidR="002D589E">
        <w:rPr>
          <w:iCs/>
          <w:sz w:val="20"/>
          <w:szCs w:val="20"/>
        </w:rPr>
        <w:t xml:space="preserve">.  </w:t>
      </w:r>
    </w:p>
    <w:bookmarkEnd w:id="0"/>
    <w:p w14:paraId="4856E142" w14:textId="09264A14" w:rsidR="00835506" w:rsidRDefault="00835506" w:rsidP="009A6F04">
      <w:pPr>
        <w:spacing w:before="240" w:after="240" w:line="240" w:lineRule="auto"/>
        <w:rPr>
          <w:b/>
          <w:sz w:val="20"/>
          <w:szCs w:val="20"/>
        </w:rPr>
      </w:pPr>
      <w:r w:rsidRPr="003D16BA">
        <w:rPr>
          <w:b/>
          <w:sz w:val="20"/>
          <w:szCs w:val="20"/>
        </w:rPr>
        <w:t xml:space="preserve">Of </w:t>
      </w:r>
      <w:r w:rsidR="003D16BA" w:rsidRPr="003D16BA">
        <w:rPr>
          <w:b/>
          <w:sz w:val="20"/>
          <w:szCs w:val="20"/>
        </w:rPr>
        <w:t>N</w:t>
      </w:r>
      <w:r w:rsidRPr="003D16BA">
        <w:rPr>
          <w:b/>
          <w:sz w:val="20"/>
          <w:szCs w:val="20"/>
        </w:rPr>
        <w:t>ote</w:t>
      </w:r>
    </w:p>
    <w:p w14:paraId="2294F34D" w14:textId="3806E944" w:rsidR="00F95DEE" w:rsidRPr="00B128AF" w:rsidRDefault="00F95DEE" w:rsidP="009A6F04">
      <w:pPr>
        <w:pStyle w:val="ListParagraph"/>
        <w:numPr>
          <w:ilvl w:val="0"/>
          <w:numId w:val="18"/>
        </w:numPr>
        <w:spacing w:before="120" w:after="120" w:line="240" w:lineRule="auto"/>
        <w:contextualSpacing w:val="0"/>
        <w:rPr>
          <w:sz w:val="20"/>
          <w:szCs w:val="20"/>
        </w:rPr>
      </w:pPr>
      <w:r w:rsidRPr="00B128AF">
        <w:rPr>
          <w:i/>
          <w:sz w:val="20"/>
          <w:szCs w:val="20"/>
        </w:rPr>
        <w:t>Indigenous Engagement in Regulatory Matters Task Force Report.</w:t>
      </w:r>
      <w:r>
        <w:rPr>
          <w:sz w:val="20"/>
          <w:szCs w:val="20"/>
        </w:rPr>
        <w:t xml:space="preserve"> </w:t>
      </w:r>
      <w:r w:rsidRPr="00EA13FB">
        <w:rPr>
          <w:sz w:val="20"/>
          <w:szCs w:val="20"/>
        </w:rPr>
        <w:t>Law Society Benchers unanimously approved the Indigenous Engagement in Regulatory Matters report and recommendations.</w:t>
      </w:r>
      <w:r>
        <w:rPr>
          <w:sz w:val="20"/>
          <w:szCs w:val="20"/>
        </w:rPr>
        <w:t xml:space="preserve"> </w:t>
      </w:r>
      <w:r w:rsidRPr="00B128AF">
        <w:rPr>
          <w:sz w:val="20"/>
          <w:szCs w:val="20"/>
        </w:rPr>
        <w:t>The objective of the report</w:t>
      </w:r>
      <w:r>
        <w:rPr>
          <w:sz w:val="20"/>
          <w:szCs w:val="20"/>
        </w:rPr>
        <w:t xml:space="preserve"> wa</w:t>
      </w:r>
      <w:r w:rsidRPr="00B128AF">
        <w:rPr>
          <w:sz w:val="20"/>
          <w:szCs w:val="20"/>
        </w:rPr>
        <w:t>s to identify systemic barriers experienced by Indigenous complainants and witnesses and propose solutions to establish and maintain culturally safe and trauma-informed regulatory processes. The report addresses the Law Society’s need and desire to reconcile its processes with Indigenous legal principles.</w:t>
      </w:r>
      <w:r>
        <w:rPr>
          <w:sz w:val="20"/>
          <w:szCs w:val="20"/>
        </w:rPr>
        <w:t xml:space="preserve"> </w:t>
      </w:r>
      <w:r w:rsidRPr="00B128AF">
        <w:rPr>
          <w:sz w:val="20"/>
          <w:szCs w:val="20"/>
        </w:rPr>
        <w:t>The recommendations include taking steps to build relationships, gain trust and become more proactive in preventing harm to Indigenous persons and communities and, more generally, the public. The Law Society will</w:t>
      </w:r>
      <w:r>
        <w:rPr>
          <w:sz w:val="20"/>
          <w:szCs w:val="20"/>
        </w:rPr>
        <w:t xml:space="preserve"> implement </w:t>
      </w:r>
      <w:r w:rsidRPr="00B128AF">
        <w:rPr>
          <w:sz w:val="20"/>
          <w:szCs w:val="20"/>
        </w:rPr>
        <w:t>the recommendations of the report while ensuring there is effective ov</w:t>
      </w:r>
      <w:r w:rsidR="00B2640E">
        <w:rPr>
          <w:sz w:val="20"/>
          <w:szCs w:val="20"/>
        </w:rPr>
        <w:t xml:space="preserve">ersight to protect the process </w:t>
      </w:r>
      <w:r w:rsidRPr="00B128AF">
        <w:rPr>
          <w:sz w:val="20"/>
          <w:szCs w:val="20"/>
        </w:rPr>
        <w:t>(July 2023)</w:t>
      </w:r>
      <w:r w:rsidR="00B2640E">
        <w:rPr>
          <w:sz w:val="20"/>
          <w:szCs w:val="20"/>
        </w:rPr>
        <w:t>.</w:t>
      </w:r>
    </w:p>
    <w:p w14:paraId="3E505852" w14:textId="4B6E64AD" w:rsidR="00F95DEE" w:rsidRDefault="00F95DEE" w:rsidP="009A6F04">
      <w:pPr>
        <w:pStyle w:val="ListParagraph"/>
        <w:numPr>
          <w:ilvl w:val="0"/>
          <w:numId w:val="18"/>
        </w:numPr>
        <w:spacing w:before="120" w:after="120" w:line="240" w:lineRule="auto"/>
        <w:contextualSpacing w:val="0"/>
        <w:rPr>
          <w:bCs/>
          <w:sz w:val="20"/>
          <w:szCs w:val="20"/>
        </w:rPr>
      </w:pPr>
      <w:r w:rsidRPr="00B128AF">
        <w:rPr>
          <w:i/>
          <w:iCs/>
          <w:sz w:val="20"/>
          <w:szCs w:val="20"/>
        </w:rPr>
        <w:t>Guidance on the use of AI technologies in court</w:t>
      </w:r>
      <w:r>
        <w:rPr>
          <w:bCs/>
          <w:sz w:val="20"/>
          <w:szCs w:val="20"/>
        </w:rPr>
        <w:t xml:space="preserve">. </w:t>
      </w:r>
      <w:r w:rsidRPr="00B128AF">
        <w:rPr>
          <w:bCs/>
          <w:sz w:val="20"/>
          <w:szCs w:val="20"/>
        </w:rPr>
        <w:t xml:space="preserve">An increasing level of AI-generated materials are used in court proceedings. The ethical obligation to ensure the accuracy of materials that you submit to court is your responsibility. If you use materials generated using technology such as </w:t>
      </w:r>
      <w:proofErr w:type="spellStart"/>
      <w:r w:rsidRPr="00B128AF">
        <w:rPr>
          <w:bCs/>
          <w:sz w:val="20"/>
          <w:szCs w:val="20"/>
        </w:rPr>
        <w:t>ChatGPT</w:t>
      </w:r>
      <w:proofErr w:type="spellEnd"/>
      <w:r w:rsidRPr="00B128AF">
        <w:rPr>
          <w:bCs/>
          <w:sz w:val="20"/>
          <w:szCs w:val="20"/>
        </w:rPr>
        <w:t xml:space="preserve">, it would be prudent to advise the court. </w:t>
      </w:r>
      <w:r>
        <w:rPr>
          <w:bCs/>
          <w:sz w:val="20"/>
          <w:szCs w:val="20"/>
        </w:rPr>
        <w:t>See the July 2023 Law Society E-Brief and k</w:t>
      </w:r>
      <w:r w:rsidRPr="00B128AF">
        <w:rPr>
          <w:bCs/>
          <w:sz w:val="20"/>
          <w:szCs w:val="20"/>
        </w:rPr>
        <w:t>eep abreast of guidance to the profession from the Law Society on this topic</w:t>
      </w:r>
      <w:r>
        <w:rPr>
          <w:bCs/>
          <w:sz w:val="20"/>
          <w:szCs w:val="20"/>
        </w:rPr>
        <w:t xml:space="preserve"> (July 2023).</w:t>
      </w:r>
      <w:r w:rsidRPr="00B128AF">
        <w:rPr>
          <w:bCs/>
          <w:sz w:val="20"/>
          <w:szCs w:val="20"/>
        </w:rPr>
        <w:t xml:space="preserve">  </w:t>
      </w:r>
    </w:p>
    <w:p w14:paraId="01AC86C3" w14:textId="06FFDAD4" w:rsidR="00F95DEE" w:rsidRDefault="00F95DEE" w:rsidP="009A6F04">
      <w:pPr>
        <w:pStyle w:val="ListParagraph"/>
        <w:numPr>
          <w:ilvl w:val="0"/>
          <w:numId w:val="18"/>
        </w:numPr>
        <w:spacing w:before="120" w:after="120" w:line="240" w:lineRule="auto"/>
        <w:contextualSpacing w:val="0"/>
        <w:rPr>
          <w:sz w:val="20"/>
          <w:szCs w:val="20"/>
        </w:rPr>
      </w:pPr>
      <w:r w:rsidRPr="00B128AF">
        <w:rPr>
          <w:i/>
          <w:iCs/>
          <w:sz w:val="20"/>
          <w:szCs w:val="20"/>
        </w:rPr>
        <w:t>LTSA retiring COVID</w:t>
      </w:r>
      <w:r w:rsidR="00845F9D">
        <w:rPr>
          <w:i/>
          <w:iCs/>
          <w:sz w:val="20"/>
          <w:szCs w:val="20"/>
        </w:rPr>
        <w:t>-19</w:t>
      </w:r>
      <w:r w:rsidRPr="00B128AF">
        <w:rPr>
          <w:i/>
          <w:iCs/>
          <w:sz w:val="20"/>
          <w:szCs w:val="20"/>
        </w:rPr>
        <w:t xml:space="preserve"> remote witnessing measures. </w:t>
      </w:r>
      <w:r w:rsidRPr="00B128AF">
        <w:rPr>
          <w:sz w:val="20"/>
          <w:szCs w:val="20"/>
        </w:rPr>
        <w:t>Effective September 30, 2023, the Land Title and Survey Authority of B</w:t>
      </w:r>
      <w:r w:rsidR="00741D80">
        <w:rPr>
          <w:sz w:val="20"/>
          <w:szCs w:val="20"/>
        </w:rPr>
        <w:t xml:space="preserve">ritish </w:t>
      </w:r>
      <w:r w:rsidRPr="00B128AF">
        <w:rPr>
          <w:sz w:val="20"/>
          <w:szCs w:val="20"/>
        </w:rPr>
        <w:t>C</w:t>
      </w:r>
      <w:r w:rsidR="00741D80">
        <w:rPr>
          <w:sz w:val="20"/>
          <w:szCs w:val="20"/>
        </w:rPr>
        <w:t>olumbia</w:t>
      </w:r>
      <w:r w:rsidRPr="00B128AF">
        <w:rPr>
          <w:sz w:val="20"/>
          <w:szCs w:val="20"/>
        </w:rPr>
        <w:t>’s COVID</w:t>
      </w:r>
      <w:r w:rsidR="00741D80">
        <w:rPr>
          <w:sz w:val="20"/>
          <w:szCs w:val="20"/>
        </w:rPr>
        <w:t>-</w:t>
      </w:r>
      <w:r w:rsidRPr="00B128AF">
        <w:rPr>
          <w:sz w:val="20"/>
          <w:szCs w:val="20"/>
        </w:rPr>
        <w:t xml:space="preserve">related remote witnessing measures will be retired. Remote witnessing of Enduring Powers of Attorney was made permanent by s. 17.1 of the </w:t>
      </w:r>
      <w:r w:rsidRPr="00B128AF">
        <w:rPr>
          <w:i/>
          <w:iCs/>
          <w:sz w:val="20"/>
          <w:szCs w:val="20"/>
        </w:rPr>
        <w:t>Power of Attorney Act</w:t>
      </w:r>
      <w:r w:rsidR="008528B7">
        <w:rPr>
          <w:iCs/>
          <w:sz w:val="20"/>
          <w:szCs w:val="20"/>
        </w:rPr>
        <w:t>, R.S.B.C. 1996, c. 370</w:t>
      </w:r>
      <w:r w:rsidRPr="00B128AF">
        <w:rPr>
          <w:i/>
          <w:iCs/>
          <w:sz w:val="20"/>
          <w:szCs w:val="20"/>
        </w:rPr>
        <w:t xml:space="preserve"> </w:t>
      </w:r>
      <w:r w:rsidRPr="00B128AF">
        <w:rPr>
          <w:sz w:val="20"/>
          <w:szCs w:val="20"/>
        </w:rPr>
        <w:t xml:space="preserve">and remain in effect. Read more </w:t>
      </w:r>
      <w:r w:rsidR="00BD409F" w:rsidRPr="00462C4F">
        <w:rPr>
          <w:sz w:val="20"/>
          <w:szCs w:val="20"/>
        </w:rPr>
        <w:t>at</w:t>
      </w:r>
      <w:r w:rsidR="00BD66EB">
        <w:rPr>
          <w:sz w:val="20"/>
          <w:szCs w:val="20"/>
        </w:rPr>
        <w:t xml:space="preserve"> </w:t>
      </w:r>
      <w:r w:rsidR="00BD66EB" w:rsidRPr="00BD66EB">
        <w:rPr>
          <w:sz w:val="20"/>
          <w:szCs w:val="20"/>
        </w:rPr>
        <w:t>https://ltsa.ca/retirement-of-covid-measures-effective-september-30/</w:t>
      </w:r>
      <w:r>
        <w:rPr>
          <w:sz w:val="20"/>
          <w:szCs w:val="20"/>
        </w:rPr>
        <w:t xml:space="preserve"> (June 2023)</w:t>
      </w:r>
      <w:r w:rsidRPr="00B128AF">
        <w:rPr>
          <w:sz w:val="20"/>
          <w:szCs w:val="20"/>
        </w:rPr>
        <w:t>.</w:t>
      </w:r>
    </w:p>
    <w:p w14:paraId="3E11D878" w14:textId="23414EFE" w:rsidR="00F95DEE" w:rsidRPr="00763C45" w:rsidRDefault="00F95DEE" w:rsidP="009A6F04">
      <w:pPr>
        <w:pStyle w:val="ListParagraph"/>
        <w:numPr>
          <w:ilvl w:val="0"/>
          <w:numId w:val="18"/>
        </w:numPr>
        <w:spacing w:before="120" w:after="120" w:line="240" w:lineRule="auto"/>
        <w:contextualSpacing w:val="0"/>
        <w:rPr>
          <w:sz w:val="20"/>
          <w:szCs w:val="20"/>
        </w:rPr>
      </w:pPr>
      <w:r w:rsidRPr="00763C45">
        <w:rPr>
          <w:i/>
          <w:sz w:val="20"/>
          <w:szCs w:val="20"/>
        </w:rPr>
        <w:t>Guidance for Lawyers on Using Inclusive Language.</w:t>
      </w:r>
      <w:r w:rsidRPr="00763C45">
        <w:rPr>
          <w:sz w:val="20"/>
          <w:szCs w:val="20"/>
        </w:rPr>
        <w:t xml:space="preserve"> </w:t>
      </w:r>
      <w:r w:rsidRPr="00763C45">
        <w:rPr>
          <w:bCs/>
          <w:sz w:val="20"/>
          <w:szCs w:val="20"/>
        </w:rPr>
        <w:t xml:space="preserve">This </w:t>
      </w:r>
      <w:hyperlink r:id="rId9" w:history="1">
        <w:r w:rsidRPr="00763C45">
          <w:rPr>
            <w:rStyle w:val="Hyperlink"/>
            <w:sz w:val="20"/>
            <w:szCs w:val="20"/>
          </w:rPr>
          <w:t>new practice resource</w:t>
        </w:r>
      </w:hyperlink>
      <w:r w:rsidRPr="00763C45">
        <w:rPr>
          <w:bCs/>
          <w:sz w:val="20"/>
          <w:szCs w:val="20"/>
        </w:rPr>
        <w:t xml:space="preserve"> is intended to support lawyers in their use of inclusive language (March 2023). </w:t>
      </w:r>
    </w:p>
    <w:p w14:paraId="347BDF74" w14:textId="471EBF65" w:rsidR="00250154" w:rsidRPr="00D76AE1" w:rsidRDefault="00C27DD4" w:rsidP="009A6F04">
      <w:pPr>
        <w:pStyle w:val="ListParagraph"/>
        <w:numPr>
          <w:ilvl w:val="0"/>
          <w:numId w:val="18"/>
        </w:numPr>
        <w:spacing w:before="120" w:after="120" w:line="240" w:lineRule="auto"/>
        <w:contextualSpacing w:val="0"/>
        <w:rPr>
          <w:sz w:val="20"/>
          <w:szCs w:val="20"/>
        </w:rPr>
      </w:pPr>
      <w:r w:rsidRPr="00763C45">
        <w:rPr>
          <w:i/>
          <w:iCs/>
          <w:sz w:val="20"/>
          <w:szCs w:val="20"/>
        </w:rPr>
        <w:t xml:space="preserve">Updated Cloud Computing Checklist. </w:t>
      </w:r>
      <w:r w:rsidRPr="00D76AE1">
        <w:rPr>
          <w:bCs/>
          <w:sz w:val="20"/>
          <w:szCs w:val="20"/>
        </w:rPr>
        <w:t>This checklist was updated in January 2023 and is meant to assist with risk management when using cloud technologies</w:t>
      </w:r>
      <w:r w:rsidR="00BD409F">
        <w:rPr>
          <w:bCs/>
          <w:sz w:val="20"/>
          <w:szCs w:val="20"/>
        </w:rPr>
        <w:t>.</w:t>
      </w:r>
      <w:r w:rsidR="00402F9D">
        <w:rPr>
          <w:bCs/>
          <w:sz w:val="20"/>
          <w:szCs w:val="20"/>
        </w:rPr>
        <w:t xml:space="preserve"> </w:t>
      </w:r>
      <w:r w:rsidR="00BD409F">
        <w:rPr>
          <w:bCs/>
          <w:sz w:val="20"/>
          <w:szCs w:val="20"/>
        </w:rPr>
        <w:t>S</w:t>
      </w:r>
      <w:r w:rsidRPr="00D76AE1">
        <w:rPr>
          <w:bCs/>
          <w:sz w:val="20"/>
          <w:szCs w:val="20"/>
        </w:rPr>
        <w:t xml:space="preserve">ee the resource </w:t>
      </w:r>
      <w:r w:rsidR="00BD409F">
        <w:rPr>
          <w:bCs/>
          <w:sz w:val="20"/>
          <w:szCs w:val="20"/>
        </w:rPr>
        <w:t xml:space="preserve">at </w:t>
      </w:r>
      <w:r w:rsidR="00BD409F" w:rsidRPr="00BD409F">
        <w:rPr>
          <w:bCs/>
          <w:sz w:val="20"/>
          <w:szCs w:val="20"/>
        </w:rPr>
        <w:t>www.lawsociety.bc.ca/</w:t>
      </w:r>
      <w:r w:rsidR="00094E6D">
        <w:rPr>
          <w:bCs/>
          <w:sz w:val="20"/>
          <w:szCs w:val="20"/>
        </w:rPr>
        <w:br/>
      </w:r>
      <w:r w:rsidR="00BD409F" w:rsidRPr="00BD409F">
        <w:rPr>
          <w:bCs/>
          <w:sz w:val="20"/>
          <w:szCs w:val="20"/>
        </w:rPr>
        <w:t>Website/media/Shared/docs/practice/resources/checklist-cloud.pdf</w:t>
      </w:r>
      <w:r w:rsidR="00F95DEE">
        <w:rPr>
          <w:bCs/>
          <w:sz w:val="20"/>
          <w:szCs w:val="20"/>
        </w:rPr>
        <w:t xml:space="preserve"> (January 2023)</w:t>
      </w:r>
      <w:r w:rsidRPr="00D76AE1">
        <w:rPr>
          <w:bCs/>
          <w:sz w:val="20"/>
          <w:szCs w:val="20"/>
        </w:rPr>
        <w:t>.</w:t>
      </w:r>
    </w:p>
    <w:p w14:paraId="5BC45F48" w14:textId="52A5D4D8" w:rsidR="00D76AE1" w:rsidRPr="00B128AF" w:rsidRDefault="00D76AE1" w:rsidP="009A6F04">
      <w:pPr>
        <w:pStyle w:val="ListParagraph"/>
        <w:numPr>
          <w:ilvl w:val="0"/>
          <w:numId w:val="13"/>
        </w:numPr>
        <w:spacing w:before="120" w:after="120" w:line="240" w:lineRule="auto"/>
        <w:contextualSpacing w:val="0"/>
        <w:rPr>
          <w:sz w:val="20"/>
          <w:szCs w:val="20"/>
        </w:rPr>
      </w:pPr>
      <w:r w:rsidRPr="00B128AF">
        <w:rPr>
          <w:rFonts w:cs="Times New Roman"/>
          <w:i/>
          <w:color w:val="17212B"/>
          <w:sz w:val="20"/>
          <w:szCs w:val="20"/>
        </w:rPr>
        <w:t>Foreign buyers banned from purchasing Canadian property as of January 1, 2023</w:t>
      </w:r>
      <w:r w:rsidRPr="00B128AF">
        <w:rPr>
          <w:rFonts w:cs="Times New Roman"/>
          <w:color w:val="17212B"/>
          <w:sz w:val="20"/>
          <w:szCs w:val="20"/>
        </w:rPr>
        <w:t>.</w:t>
      </w:r>
      <w:r>
        <w:rPr>
          <w:rFonts w:cs="Times New Roman"/>
          <w:color w:val="17212B"/>
          <w:sz w:val="20"/>
          <w:szCs w:val="20"/>
        </w:rPr>
        <w:t xml:space="preserve"> </w:t>
      </w:r>
      <w:r w:rsidRPr="00B128AF">
        <w:rPr>
          <w:rFonts w:cs="Times New Roman"/>
          <w:color w:val="17212B"/>
          <w:sz w:val="20"/>
          <w:szCs w:val="20"/>
        </w:rPr>
        <w:t>The </w:t>
      </w:r>
      <w:hyperlink r:id="rId10" w:history="1">
        <w:r w:rsidR="003960E3" w:rsidRPr="003960E3">
          <w:rPr>
            <w:rStyle w:val="Hyperlink"/>
            <w:sz w:val="20"/>
            <w:szCs w:val="20"/>
          </w:rPr>
          <w:t>Prohibition on the Purchase of Residential Property by Non-Canadians Act</w:t>
        </w:r>
      </w:hyperlink>
      <w:r w:rsidRPr="00B128AF">
        <w:rPr>
          <w:rFonts w:cs="Times New Roman"/>
          <w:color w:val="17212B"/>
          <w:sz w:val="20"/>
          <w:szCs w:val="20"/>
        </w:rPr>
        <w:t xml:space="preserve"> (the </w:t>
      </w:r>
      <w:r w:rsidR="00CF087A">
        <w:rPr>
          <w:rFonts w:cs="Times New Roman"/>
          <w:color w:val="17212B"/>
          <w:sz w:val="20"/>
          <w:szCs w:val="20"/>
        </w:rPr>
        <w:t>“</w:t>
      </w:r>
      <w:r w:rsidRPr="00B128AF">
        <w:rPr>
          <w:rFonts w:cs="Times New Roman"/>
          <w:color w:val="17212B"/>
          <w:sz w:val="20"/>
          <w:szCs w:val="20"/>
        </w:rPr>
        <w:t>Act</w:t>
      </w:r>
      <w:r w:rsidR="00CF087A">
        <w:rPr>
          <w:rFonts w:cs="Times New Roman"/>
          <w:color w:val="17212B"/>
          <w:sz w:val="20"/>
          <w:szCs w:val="20"/>
        </w:rPr>
        <w:t>”</w:t>
      </w:r>
      <w:r w:rsidRPr="00B128AF">
        <w:rPr>
          <w:rFonts w:cs="Times New Roman"/>
          <w:color w:val="17212B"/>
          <w:sz w:val="20"/>
          <w:szCs w:val="20"/>
        </w:rPr>
        <w:t>), in force January 1, 2023, prohibits the purchase of residential property by non-Canadians. Every non-Canadian who contravenes this prohibition and every person or entity that counsels, aids or attempts to counsel or aid a non-Canadian to purchase, directly or indirectly, any residential property is guilty of an offence and liable on summary conviction to a fine of not more than $10,000 (see </w:t>
      </w:r>
      <w:r w:rsidR="008142EB">
        <w:rPr>
          <w:rFonts w:cs="Times New Roman"/>
          <w:color w:val="17212B"/>
          <w:sz w:val="20"/>
          <w:szCs w:val="20"/>
        </w:rPr>
        <w:t>s. 6</w:t>
      </w:r>
      <w:r w:rsidRPr="00B128AF">
        <w:rPr>
          <w:rFonts w:cs="Times New Roman"/>
          <w:color w:val="17212B"/>
          <w:sz w:val="20"/>
          <w:szCs w:val="20"/>
        </w:rPr>
        <w:t>). Note that a charge or fine is not covered under your LIF policy. In addition to the penalties, the Minister may apply to court for an order to sell a property that has been purchased in contravention of the Act. It appears that this prohibition will be in effect for two years, subject to any amendments. Learn more </w:t>
      </w:r>
      <w:r w:rsidR="0011476A">
        <w:rPr>
          <w:rFonts w:cs="Times New Roman"/>
          <w:color w:val="17212B"/>
          <w:sz w:val="20"/>
          <w:szCs w:val="20"/>
        </w:rPr>
        <w:t xml:space="preserve">at </w:t>
      </w:r>
      <w:r w:rsidR="0011476A" w:rsidRPr="0011476A">
        <w:rPr>
          <w:rFonts w:cs="Times New Roman"/>
          <w:color w:val="17212B"/>
          <w:sz w:val="20"/>
          <w:szCs w:val="20"/>
        </w:rPr>
        <w:t>https://laws-lois.justice.gc.ca/eng/acts/P-25.2/page-1.html</w:t>
      </w:r>
      <w:r>
        <w:rPr>
          <w:rFonts w:cs="Times New Roman"/>
          <w:color w:val="17212B"/>
          <w:sz w:val="20"/>
          <w:szCs w:val="20"/>
        </w:rPr>
        <w:t xml:space="preserve"> (January 2023)</w:t>
      </w:r>
      <w:r w:rsidRPr="00B128AF">
        <w:rPr>
          <w:rFonts w:cs="Times New Roman"/>
          <w:color w:val="17212B"/>
          <w:sz w:val="20"/>
          <w:szCs w:val="20"/>
        </w:rPr>
        <w:t>.</w:t>
      </w:r>
    </w:p>
    <w:p w14:paraId="61494865" w14:textId="24A9C0D9" w:rsidR="00D76AE1" w:rsidRPr="00B128AF" w:rsidRDefault="00D76AE1" w:rsidP="009A6F04">
      <w:pPr>
        <w:pStyle w:val="ListParagraph"/>
        <w:numPr>
          <w:ilvl w:val="0"/>
          <w:numId w:val="13"/>
        </w:numPr>
        <w:spacing w:before="120" w:after="120" w:line="240" w:lineRule="auto"/>
        <w:contextualSpacing w:val="0"/>
        <w:rPr>
          <w:i/>
          <w:sz w:val="20"/>
          <w:szCs w:val="20"/>
        </w:rPr>
      </w:pPr>
      <w:r w:rsidRPr="00B128AF">
        <w:rPr>
          <w:i/>
          <w:sz w:val="20"/>
          <w:szCs w:val="20"/>
        </w:rPr>
        <w:lastRenderedPageBreak/>
        <w:t>Indigenous framework.</w:t>
      </w:r>
      <w:r>
        <w:rPr>
          <w:i/>
          <w:sz w:val="20"/>
          <w:szCs w:val="20"/>
        </w:rPr>
        <w:t xml:space="preserve"> </w:t>
      </w:r>
      <w:r w:rsidRPr="00B128AF">
        <w:rPr>
          <w:sz w:val="20"/>
          <w:szCs w:val="20"/>
        </w:rPr>
        <w:t xml:space="preserve">Law Society Benchers approved an Indigenous Framework of six principles to guide the Law Society’s application of its governing legislation, Rules, </w:t>
      </w:r>
      <w:r w:rsidRPr="00763C45">
        <w:rPr>
          <w:i/>
          <w:sz w:val="20"/>
          <w:szCs w:val="20"/>
        </w:rPr>
        <w:t>Code</w:t>
      </w:r>
      <w:r w:rsidRPr="00B128AF">
        <w:rPr>
          <w:sz w:val="20"/>
          <w:szCs w:val="20"/>
        </w:rPr>
        <w:t>, policies, procedures</w:t>
      </w:r>
      <w:r w:rsidR="00EF6CD7">
        <w:rPr>
          <w:sz w:val="20"/>
          <w:szCs w:val="20"/>
        </w:rPr>
        <w:t>,</w:t>
      </w:r>
      <w:r w:rsidRPr="00B128AF">
        <w:rPr>
          <w:sz w:val="20"/>
          <w:szCs w:val="20"/>
        </w:rPr>
        <w:t xml:space="preserve"> and practices. The principles include ensuring Indigenous engagement in the development of policy proposals or decisions that may affect Indigenous interests as well as a recognition that the Law Society understands credibility requires follow through on its commitments, and that its commitments are ongoing. The principles will provide an assessment tool to ensure the Law Society is meeting its existing commitments to advance reconciliation with Indigenous Peoples</w:t>
      </w:r>
      <w:r>
        <w:rPr>
          <w:sz w:val="20"/>
          <w:szCs w:val="20"/>
        </w:rPr>
        <w:t xml:space="preserve"> (September 2022)</w:t>
      </w:r>
      <w:r w:rsidRPr="00B128AF">
        <w:rPr>
          <w:sz w:val="20"/>
          <w:szCs w:val="20"/>
        </w:rPr>
        <w:t>.</w:t>
      </w:r>
    </w:p>
    <w:p w14:paraId="554D6E90" w14:textId="1ACED342" w:rsidR="00D76AE1" w:rsidRDefault="00D76AE1" w:rsidP="009A6F04">
      <w:pPr>
        <w:pStyle w:val="ListParagraph"/>
        <w:numPr>
          <w:ilvl w:val="0"/>
          <w:numId w:val="13"/>
        </w:numPr>
        <w:spacing w:before="120" w:after="120" w:line="240" w:lineRule="auto"/>
        <w:contextualSpacing w:val="0"/>
        <w:rPr>
          <w:sz w:val="20"/>
          <w:szCs w:val="20"/>
        </w:rPr>
      </w:pPr>
      <w:r w:rsidRPr="00B128AF">
        <w:rPr>
          <w:i/>
          <w:sz w:val="20"/>
          <w:szCs w:val="20"/>
        </w:rPr>
        <w:t>Competence framework.</w:t>
      </w:r>
      <w:r>
        <w:rPr>
          <w:sz w:val="20"/>
          <w:szCs w:val="20"/>
        </w:rPr>
        <w:t xml:space="preserve"> </w:t>
      </w:r>
      <w:r w:rsidRPr="002C3306">
        <w:rPr>
          <w:sz w:val="20"/>
          <w:szCs w:val="20"/>
        </w:rPr>
        <w:t>Law Society Benchers approved the Lawyer Development Task Force’s recommendation to develop a competence</w:t>
      </w:r>
      <w:r>
        <w:rPr>
          <w:sz w:val="20"/>
          <w:szCs w:val="20"/>
        </w:rPr>
        <w:t>-</w:t>
      </w:r>
      <w:r w:rsidRPr="002C3306">
        <w:rPr>
          <w:sz w:val="20"/>
          <w:szCs w:val="20"/>
        </w:rPr>
        <w:t>based system for the licensing of legal professionals in British Columbia, beginning with the development of a Competence Framework. This is a significant step towards identifying the knowledge, skills</w:t>
      </w:r>
      <w:r w:rsidR="00E8553F">
        <w:rPr>
          <w:sz w:val="20"/>
          <w:szCs w:val="20"/>
        </w:rPr>
        <w:t>,</w:t>
      </w:r>
      <w:r w:rsidRPr="002C3306">
        <w:rPr>
          <w:sz w:val="20"/>
          <w:szCs w:val="20"/>
        </w:rPr>
        <w:t xml:space="preserve"> and other attributes required of a legal professional at the time of entry into the profession, which will help to ensure that both the profession and the public are better informed about entry-level competencies</w:t>
      </w:r>
      <w:r>
        <w:rPr>
          <w:sz w:val="20"/>
          <w:szCs w:val="20"/>
        </w:rPr>
        <w:t xml:space="preserve"> (September 2022)</w:t>
      </w:r>
      <w:r w:rsidRPr="002C3306">
        <w:rPr>
          <w:sz w:val="20"/>
          <w:szCs w:val="20"/>
        </w:rPr>
        <w:t>.</w:t>
      </w:r>
    </w:p>
    <w:p w14:paraId="492C1ADD" w14:textId="0D0901BE" w:rsidR="00D76AE1" w:rsidRDefault="00D76AE1" w:rsidP="009A6F04">
      <w:pPr>
        <w:pStyle w:val="ListParagraph"/>
        <w:numPr>
          <w:ilvl w:val="0"/>
          <w:numId w:val="13"/>
        </w:numPr>
        <w:spacing w:before="120" w:after="120" w:line="240" w:lineRule="auto"/>
        <w:contextualSpacing w:val="0"/>
        <w:rPr>
          <w:bCs/>
          <w:sz w:val="20"/>
          <w:szCs w:val="20"/>
        </w:rPr>
      </w:pPr>
      <w:r w:rsidRPr="00B128AF">
        <w:rPr>
          <w:i/>
          <w:iCs/>
          <w:sz w:val="20"/>
          <w:szCs w:val="20"/>
        </w:rPr>
        <w:t>Cullen Commission of Inquiry into Money Laundering in British Columbia, Final Report, June 2022.</w:t>
      </w:r>
      <w:r>
        <w:rPr>
          <w:b/>
          <w:i/>
          <w:iCs/>
          <w:sz w:val="20"/>
          <w:szCs w:val="20"/>
        </w:rPr>
        <w:t xml:space="preserve"> </w:t>
      </w:r>
      <w:r>
        <w:rPr>
          <w:bCs/>
          <w:sz w:val="20"/>
          <w:szCs w:val="20"/>
        </w:rPr>
        <w:t>The Cullen Commission publicly released its final report into money laundering on June 15, 2022 after hearing from almost 200 witnesses over a three-year period. The Commissioner found that money laundering is a serious problem in B</w:t>
      </w:r>
      <w:r w:rsidR="0044663F">
        <w:rPr>
          <w:bCs/>
          <w:sz w:val="20"/>
          <w:szCs w:val="20"/>
        </w:rPr>
        <w:t xml:space="preserve">ritish </w:t>
      </w:r>
      <w:r>
        <w:rPr>
          <w:bCs/>
          <w:sz w:val="20"/>
          <w:szCs w:val="20"/>
        </w:rPr>
        <w:t>C</w:t>
      </w:r>
      <w:r w:rsidR="0044663F">
        <w:rPr>
          <w:bCs/>
          <w:sz w:val="20"/>
          <w:szCs w:val="20"/>
        </w:rPr>
        <w:t>olumbia</w:t>
      </w:r>
      <w:r>
        <w:rPr>
          <w:bCs/>
          <w:sz w:val="20"/>
          <w:szCs w:val="20"/>
        </w:rPr>
        <w:t xml:space="preserve"> and requires attention from government, law enforcement and regulators. While finding that the Law Society Rules limiting cash, client identification and verification, and trust account regulation go a long way to mitigating the risk of money laundering, and recommending against a FINTRAC</w:t>
      </w:r>
      <w:r w:rsidR="00003F97">
        <w:rPr>
          <w:bCs/>
          <w:sz w:val="20"/>
          <w:szCs w:val="20"/>
        </w:rPr>
        <w:t>-</w:t>
      </w:r>
      <w:r>
        <w:rPr>
          <w:bCs/>
          <w:sz w:val="20"/>
          <w:szCs w:val="20"/>
        </w:rPr>
        <w:t xml:space="preserve">style reporting regime for lawyers, the Commissioner made a number of key findings and 13 recommendations directly relevant to the lawyers and the Law Society (Recommendations 53 to 65). The full report can be found </w:t>
      </w:r>
      <w:r w:rsidR="003B7F31" w:rsidRPr="00935D85">
        <w:rPr>
          <w:bCs/>
          <w:sz w:val="20"/>
          <w:szCs w:val="20"/>
        </w:rPr>
        <w:t>at</w:t>
      </w:r>
      <w:r w:rsidR="003B7F31">
        <w:rPr>
          <w:bCs/>
          <w:sz w:val="20"/>
          <w:szCs w:val="20"/>
        </w:rPr>
        <w:t xml:space="preserve"> </w:t>
      </w:r>
      <w:r w:rsidR="003B7F31" w:rsidRPr="003B7F31">
        <w:rPr>
          <w:bCs/>
          <w:sz w:val="20"/>
          <w:szCs w:val="20"/>
        </w:rPr>
        <w:t>www.lawsociety.bc.ca/about-us/news-and-publications/e-brief/e-brief-july-2022/</w:t>
      </w:r>
      <w:r>
        <w:rPr>
          <w:bCs/>
          <w:sz w:val="20"/>
          <w:szCs w:val="20"/>
        </w:rPr>
        <w:t xml:space="preserve"> (June 2022).</w:t>
      </w:r>
    </w:p>
    <w:p w14:paraId="55F1330A" w14:textId="7A6AB53E" w:rsidR="00C72C62" w:rsidRDefault="00C72C62" w:rsidP="009A6F04">
      <w:pPr>
        <w:pStyle w:val="ListParagraph"/>
        <w:numPr>
          <w:ilvl w:val="0"/>
          <w:numId w:val="13"/>
        </w:numPr>
        <w:spacing w:before="120" w:after="120" w:line="240" w:lineRule="auto"/>
        <w:contextualSpacing w:val="0"/>
        <w:rPr>
          <w:sz w:val="20"/>
          <w:szCs w:val="20"/>
        </w:rPr>
      </w:pPr>
      <w:r w:rsidRPr="006B3ACF">
        <w:rPr>
          <w:i/>
          <w:sz w:val="20"/>
          <w:szCs w:val="20"/>
        </w:rPr>
        <w:t>Fraud prevention.</w:t>
      </w:r>
      <w:r w:rsidRPr="00261CD3">
        <w:rPr>
          <w:sz w:val="20"/>
          <w:szCs w:val="20"/>
        </w:rPr>
        <w:t xml:space="preserve"> </w:t>
      </w:r>
      <w:r>
        <w:rPr>
          <w:sz w:val="20"/>
          <w:szCs w:val="20"/>
        </w:rPr>
        <w:t>You</w:t>
      </w:r>
      <w:r w:rsidRPr="00261CD3">
        <w:rPr>
          <w:sz w:val="20"/>
          <w:szCs w:val="20"/>
        </w:rPr>
        <w:t xml:space="preserve"> should maintain an awareness of the scams that</w:t>
      </w:r>
      <w:r>
        <w:rPr>
          <w:sz w:val="20"/>
          <w:szCs w:val="20"/>
        </w:rPr>
        <w:t xml:space="preserve"> commonly </w:t>
      </w:r>
      <w:r w:rsidRPr="00261CD3">
        <w:rPr>
          <w:sz w:val="20"/>
          <w:szCs w:val="20"/>
        </w:rPr>
        <w:t>target lawyers, including the cheque printing scam, the bad cheque scam, fraudulent changes in payment instructions (</w:t>
      </w:r>
      <w:r>
        <w:rPr>
          <w:sz w:val="20"/>
          <w:szCs w:val="20"/>
        </w:rPr>
        <w:t>e.g</w:t>
      </w:r>
      <w:r w:rsidRPr="00261CD3">
        <w:rPr>
          <w:sz w:val="20"/>
          <w:szCs w:val="20"/>
        </w:rPr>
        <w:t>., through the client’s email or a similar looking email address),</w:t>
      </w:r>
      <w:r>
        <w:rPr>
          <w:sz w:val="20"/>
          <w:szCs w:val="20"/>
        </w:rPr>
        <w:t xml:space="preserve"> value fraud, </w:t>
      </w:r>
      <w:r w:rsidRPr="00261CD3">
        <w:rPr>
          <w:sz w:val="20"/>
          <w:szCs w:val="20"/>
        </w:rPr>
        <w:t>and fake law firms and lawyers</w:t>
      </w:r>
      <w:r>
        <w:rPr>
          <w:sz w:val="20"/>
          <w:szCs w:val="20"/>
        </w:rPr>
        <w:t xml:space="preserve">. Be </w:t>
      </w:r>
      <w:r w:rsidRPr="00261CD3">
        <w:rPr>
          <w:sz w:val="20"/>
          <w:szCs w:val="20"/>
        </w:rPr>
        <w:t xml:space="preserve">vigilant about client identification and verification, the source of money when there is a financial transaction, and the </w:t>
      </w:r>
      <w:r>
        <w:rPr>
          <w:sz w:val="20"/>
          <w:szCs w:val="20"/>
        </w:rPr>
        <w:t>restrictions on cash</w:t>
      </w:r>
      <w:r w:rsidRPr="00261CD3">
        <w:rPr>
          <w:sz w:val="20"/>
          <w:szCs w:val="20"/>
        </w:rPr>
        <w:t xml:space="preserve">. </w:t>
      </w:r>
      <w:r>
        <w:rPr>
          <w:sz w:val="20"/>
          <w:szCs w:val="20"/>
        </w:rPr>
        <w:t xml:space="preserve">While criminals may target law firms at any time, keep in mind that cybercriminals like to target law firms during vacation periods. Implement appropriate supervision of your practice while away. For more information, see the </w:t>
      </w:r>
      <w:r w:rsidRPr="003D16BA">
        <w:rPr>
          <w:i/>
          <w:sz w:val="20"/>
          <w:szCs w:val="20"/>
        </w:rPr>
        <w:t>Benchers’ Bulletin</w:t>
      </w:r>
      <w:r>
        <w:rPr>
          <w:sz w:val="20"/>
          <w:szCs w:val="20"/>
        </w:rPr>
        <w:t xml:space="preserve"> articles </w:t>
      </w:r>
      <w:r w:rsidRPr="002A6B97">
        <w:rPr>
          <w:rStyle w:val="Hyperlink"/>
          <w:sz w:val="20"/>
          <w:szCs w:val="20"/>
        </w:rPr>
        <w:t>Real estate transactions</w:t>
      </w:r>
      <w:r w:rsidR="00DB6814">
        <w:rPr>
          <w:rStyle w:val="Hyperlink"/>
          <w:sz w:val="20"/>
          <w:szCs w:val="20"/>
        </w:rPr>
        <w:t>—</w:t>
      </w:r>
      <w:r w:rsidRPr="002A6B97">
        <w:rPr>
          <w:rStyle w:val="Hyperlink"/>
          <w:sz w:val="20"/>
          <w:szCs w:val="20"/>
        </w:rPr>
        <w:t>know your client primer</w:t>
      </w:r>
      <w:r>
        <w:rPr>
          <w:sz w:val="20"/>
          <w:szCs w:val="20"/>
        </w:rPr>
        <w:t xml:space="preserve">, </w:t>
      </w:r>
      <w:r w:rsidR="007433ED">
        <w:rPr>
          <w:sz w:val="20"/>
          <w:szCs w:val="20"/>
        </w:rPr>
        <w:t>s</w:t>
      </w:r>
      <w:r>
        <w:rPr>
          <w:sz w:val="20"/>
          <w:szCs w:val="20"/>
        </w:rPr>
        <w:t xml:space="preserve">ummer 2021 (p. 12), </w:t>
      </w:r>
      <w:hyperlink r:id="rId11" w:anchor="practice" w:history="1">
        <w:r w:rsidRPr="00E15762">
          <w:rPr>
            <w:rStyle w:val="Hyperlink"/>
            <w:sz w:val="20"/>
            <w:szCs w:val="20"/>
          </w:rPr>
          <w:t>Fraud 101 for lawyers</w:t>
        </w:r>
      </w:hyperlink>
      <w:r>
        <w:rPr>
          <w:sz w:val="20"/>
          <w:szCs w:val="20"/>
        </w:rPr>
        <w:t xml:space="preserve">, </w:t>
      </w:r>
      <w:r w:rsidR="00B977ED">
        <w:rPr>
          <w:sz w:val="20"/>
          <w:szCs w:val="20"/>
        </w:rPr>
        <w:t>f</w:t>
      </w:r>
      <w:r>
        <w:rPr>
          <w:sz w:val="20"/>
          <w:szCs w:val="20"/>
        </w:rPr>
        <w:t xml:space="preserve">all 2021 (p. 10), </w:t>
      </w:r>
      <w:hyperlink r:id="rId12" w:anchor="practice" w:history="1">
        <w:r w:rsidRPr="004D07BD">
          <w:rPr>
            <w:rStyle w:val="Hyperlink"/>
            <w:sz w:val="20"/>
            <w:szCs w:val="20"/>
          </w:rPr>
          <w:t>Forming companies and other structures</w:t>
        </w:r>
        <w:r w:rsidR="00B977ED">
          <w:rPr>
            <w:rStyle w:val="Hyperlink"/>
            <w:sz w:val="20"/>
            <w:szCs w:val="20"/>
          </w:rPr>
          <w:t>—</w:t>
        </w:r>
        <w:r w:rsidRPr="004D07BD">
          <w:rPr>
            <w:rStyle w:val="Hyperlink"/>
            <w:sz w:val="20"/>
            <w:szCs w:val="20"/>
          </w:rPr>
          <w:t>managing the risk</w:t>
        </w:r>
      </w:hyperlink>
      <w:r>
        <w:rPr>
          <w:sz w:val="20"/>
          <w:szCs w:val="20"/>
        </w:rPr>
        <w:t xml:space="preserve">, </w:t>
      </w:r>
      <w:r w:rsidR="00B977ED">
        <w:rPr>
          <w:sz w:val="20"/>
          <w:szCs w:val="20"/>
        </w:rPr>
        <w:t>s</w:t>
      </w:r>
      <w:r>
        <w:rPr>
          <w:sz w:val="20"/>
          <w:szCs w:val="20"/>
        </w:rPr>
        <w:t xml:space="preserve">pring 2021 (p. 8), </w:t>
      </w:r>
      <w:hyperlink r:id="rId13" w:history="1">
        <w:r w:rsidRPr="00BD3550">
          <w:rPr>
            <w:rStyle w:val="Hyperlink"/>
            <w:sz w:val="20"/>
            <w:szCs w:val="20"/>
          </w:rPr>
          <w:t>Don’t let your guard down! Funds transfer frauds continue</w:t>
        </w:r>
      </w:hyperlink>
      <w:r>
        <w:rPr>
          <w:sz w:val="20"/>
          <w:szCs w:val="20"/>
        </w:rPr>
        <w:t xml:space="preserve"> (June 2023), and the </w:t>
      </w:r>
      <w:hyperlink r:id="rId14" w:history="1">
        <w:r w:rsidRPr="004D07BD">
          <w:rPr>
            <w:rStyle w:val="Hyperlink"/>
            <w:sz w:val="20"/>
            <w:szCs w:val="20"/>
          </w:rPr>
          <w:t xml:space="preserve">Client ID &amp; Verification </w:t>
        </w:r>
      </w:hyperlink>
      <w:r>
        <w:rPr>
          <w:sz w:val="20"/>
          <w:szCs w:val="20"/>
        </w:rPr>
        <w:t xml:space="preserve">and the </w:t>
      </w:r>
      <w:hyperlink r:id="rId15" w:history="1">
        <w:r w:rsidRPr="004908AC">
          <w:rPr>
            <w:rStyle w:val="Hyperlink"/>
            <w:sz w:val="20"/>
            <w:szCs w:val="20"/>
          </w:rPr>
          <w:t>Fraud Prevention</w:t>
        </w:r>
      </w:hyperlink>
      <w:r w:rsidRPr="00261CD3">
        <w:rPr>
          <w:sz w:val="20"/>
          <w:szCs w:val="20"/>
        </w:rPr>
        <w:t xml:space="preserve"> </w:t>
      </w:r>
      <w:r>
        <w:rPr>
          <w:sz w:val="20"/>
          <w:szCs w:val="20"/>
        </w:rPr>
        <w:t>web</w:t>
      </w:r>
      <w:r w:rsidRPr="00261CD3">
        <w:rPr>
          <w:sz w:val="20"/>
          <w:szCs w:val="20"/>
        </w:rPr>
        <w:t>page</w:t>
      </w:r>
      <w:r>
        <w:rPr>
          <w:sz w:val="20"/>
          <w:szCs w:val="20"/>
        </w:rPr>
        <w:t>s on Lawyers Indemnity Fund website</w:t>
      </w:r>
      <w:r w:rsidRPr="00261CD3">
        <w:rPr>
          <w:sz w:val="20"/>
          <w:szCs w:val="20"/>
        </w:rPr>
        <w:t>.</w:t>
      </w:r>
    </w:p>
    <w:p w14:paraId="295FC178" w14:textId="2276D924" w:rsidR="00C72C62" w:rsidRDefault="00C72C62" w:rsidP="009A6F04">
      <w:pPr>
        <w:pStyle w:val="ListParagraph"/>
        <w:numPr>
          <w:ilvl w:val="0"/>
          <w:numId w:val="13"/>
        </w:numPr>
        <w:spacing w:before="120" w:after="120" w:line="240" w:lineRule="auto"/>
        <w:contextualSpacing w:val="0"/>
        <w:rPr>
          <w:sz w:val="20"/>
          <w:szCs w:val="20"/>
        </w:rPr>
      </w:pPr>
      <w:r>
        <w:rPr>
          <w:i/>
          <w:sz w:val="20"/>
          <w:szCs w:val="20"/>
        </w:rPr>
        <w:t xml:space="preserve">Cyber-security insurance coverage. </w:t>
      </w:r>
      <w:r w:rsidRPr="00C72C62">
        <w:rPr>
          <w:sz w:val="20"/>
          <w:szCs w:val="20"/>
        </w:rPr>
        <w:t>Lawyers Indemnity Fund has arranged and paid for cyber/privacy insurance for B</w:t>
      </w:r>
      <w:r w:rsidR="00723F8C">
        <w:rPr>
          <w:sz w:val="20"/>
          <w:szCs w:val="20"/>
        </w:rPr>
        <w:t xml:space="preserve">ritish </w:t>
      </w:r>
      <w:r w:rsidRPr="00C72C62">
        <w:rPr>
          <w:sz w:val="20"/>
          <w:szCs w:val="20"/>
        </w:rPr>
        <w:t>C</w:t>
      </w:r>
      <w:r w:rsidR="00723F8C">
        <w:rPr>
          <w:sz w:val="20"/>
          <w:szCs w:val="20"/>
        </w:rPr>
        <w:t>olumbia</w:t>
      </w:r>
      <w:r w:rsidRPr="00C72C62">
        <w:rPr>
          <w:sz w:val="20"/>
          <w:szCs w:val="20"/>
        </w:rPr>
        <w:t xml:space="preserve"> law firms, subject to each firm maintaining network security that meets the unde</w:t>
      </w:r>
      <w:r>
        <w:rPr>
          <w:sz w:val="20"/>
          <w:szCs w:val="20"/>
        </w:rPr>
        <w:t>rwriter’s minimum requirements</w:t>
      </w:r>
      <w:r w:rsidRPr="004D493F">
        <w:rPr>
          <w:sz w:val="20"/>
          <w:szCs w:val="20"/>
        </w:rPr>
        <w:t xml:space="preserve">. The cyber coverage, provided by Coalition, Inc. combines state-of-the-art cybersecurity with best-in-class cyber insurance. Coalition’s cybersecurity platform includes 24/7 security monitoring, automated security alerts, employee training, and access to security experts to prevent cyber incidents before they occur. In addition, the coverage protects business value including financial, intangible, and tangible damage with comprehensive cyber insurance. Cyber incidents come in many forms—from ransomware, denial of service attacks, and data breaches, to social engineering, wire fraud, and technology failures. Coalition helps lawyers solve cyber risk before, during and after an incident occurs. See the </w:t>
      </w:r>
      <w:hyperlink r:id="rId16" w:history="1">
        <w:r w:rsidRPr="004D493F">
          <w:rPr>
            <w:rStyle w:val="Hyperlink"/>
            <w:sz w:val="20"/>
            <w:szCs w:val="20"/>
          </w:rPr>
          <w:t>LIF Cyber Coverage</w:t>
        </w:r>
      </w:hyperlink>
      <w:r w:rsidRPr="004D493F">
        <w:rPr>
          <w:sz w:val="20"/>
          <w:szCs w:val="20"/>
        </w:rPr>
        <w:t xml:space="preserve"> page on the Lawyers Indemnity Fund website for more information</w:t>
      </w:r>
      <w:r>
        <w:rPr>
          <w:sz w:val="20"/>
          <w:szCs w:val="20"/>
        </w:rPr>
        <w:t>, including how Coalition’s proactive risk management software can monitor a law firm’s cyber risk to inform preventative measures, and alert the firm to any red flags to activate the security incident response team</w:t>
      </w:r>
      <w:r w:rsidRPr="004D493F">
        <w:rPr>
          <w:sz w:val="20"/>
          <w:szCs w:val="20"/>
        </w:rPr>
        <w:t>.</w:t>
      </w:r>
    </w:p>
    <w:p w14:paraId="47954708" w14:textId="6AB7FAA4" w:rsidR="00C72C62" w:rsidRPr="00763C45" w:rsidRDefault="00C72C62" w:rsidP="009A6F04">
      <w:pPr>
        <w:pStyle w:val="ListParagraph"/>
        <w:numPr>
          <w:ilvl w:val="0"/>
          <w:numId w:val="13"/>
        </w:numPr>
        <w:spacing w:before="120" w:after="120" w:line="240" w:lineRule="auto"/>
        <w:contextualSpacing w:val="0"/>
        <w:rPr>
          <w:sz w:val="20"/>
          <w:szCs w:val="20"/>
        </w:rPr>
      </w:pPr>
      <w:r w:rsidRPr="006B3ACF">
        <w:rPr>
          <w:i/>
          <w:sz w:val="20"/>
          <w:szCs w:val="20"/>
        </w:rPr>
        <w:t>Searches of lawyers’ electronic devices at borders</w:t>
      </w:r>
      <w:r w:rsidRPr="00261CD3">
        <w:rPr>
          <w:sz w:val="20"/>
          <w:szCs w:val="20"/>
        </w:rPr>
        <w:t xml:space="preserve">. See </w:t>
      </w:r>
      <w:hyperlink r:id="rId17" w:history="1">
        <w:r w:rsidRPr="004A7D87">
          <w:rPr>
            <w:rStyle w:val="Hyperlink"/>
            <w:sz w:val="20"/>
            <w:szCs w:val="20"/>
          </w:rPr>
          <w:t>Crossing Borders with Electronic Devices—Canada, the US and Beyond</w:t>
        </w:r>
      </w:hyperlink>
      <w:r>
        <w:rPr>
          <w:sz w:val="20"/>
          <w:szCs w:val="20"/>
        </w:rPr>
        <w:t xml:space="preserve">, </w:t>
      </w:r>
      <w:r w:rsidR="00407FB6">
        <w:rPr>
          <w:sz w:val="20"/>
          <w:szCs w:val="20"/>
        </w:rPr>
        <w:t>s</w:t>
      </w:r>
      <w:r>
        <w:rPr>
          <w:sz w:val="20"/>
          <w:szCs w:val="20"/>
        </w:rPr>
        <w:t xml:space="preserve">pring 2019 </w:t>
      </w:r>
      <w:r w:rsidRPr="003D16BA">
        <w:rPr>
          <w:i/>
          <w:sz w:val="20"/>
          <w:szCs w:val="20"/>
        </w:rPr>
        <w:t>Benchers’ Bulletin</w:t>
      </w:r>
      <w:r w:rsidRPr="00935D85">
        <w:rPr>
          <w:rStyle w:val="Hyperlink"/>
          <w:i/>
          <w:sz w:val="20"/>
          <w:szCs w:val="20"/>
          <w:u w:val="none"/>
        </w:rPr>
        <w:t xml:space="preserve"> </w:t>
      </w:r>
      <w:r w:rsidRPr="00935D85">
        <w:rPr>
          <w:rStyle w:val="Hyperlink"/>
          <w:color w:val="auto"/>
          <w:sz w:val="20"/>
          <w:szCs w:val="20"/>
          <w:u w:val="none"/>
        </w:rPr>
        <w:t xml:space="preserve">(pp. 12 to 14) </w:t>
      </w:r>
      <w:r w:rsidRPr="00261CD3">
        <w:rPr>
          <w:sz w:val="20"/>
          <w:szCs w:val="20"/>
        </w:rPr>
        <w:t xml:space="preserve">for recommendations to minimize the risks of compromising professional </w:t>
      </w:r>
      <w:r>
        <w:rPr>
          <w:sz w:val="20"/>
          <w:szCs w:val="20"/>
        </w:rPr>
        <w:t xml:space="preserve">obligations and </w:t>
      </w:r>
      <w:r w:rsidRPr="00261CD3">
        <w:rPr>
          <w:sz w:val="20"/>
          <w:szCs w:val="20"/>
        </w:rPr>
        <w:t>responsibilities when travelling with electronic devices across borders. Links to correspondence about this topic between the Law Society, the Federation of Law Societies, and the federal government are included.</w:t>
      </w:r>
    </w:p>
    <w:p w14:paraId="210DFCFC" w14:textId="15A8CADB" w:rsidR="00A0622B" w:rsidRPr="00445B48" w:rsidRDefault="00A0622B" w:rsidP="009A6F04">
      <w:pPr>
        <w:spacing w:before="240" w:after="240" w:line="240" w:lineRule="auto"/>
        <w:rPr>
          <w:sz w:val="20"/>
          <w:szCs w:val="20"/>
        </w:rPr>
      </w:pPr>
      <w:r w:rsidRPr="00445B48">
        <w:rPr>
          <w:b/>
          <w:sz w:val="20"/>
          <w:szCs w:val="20"/>
        </w:rPr>
        <w:lastRenderedPageBreak/>
        <w:t>Questions</w:t>
      </w:r>
      <w:r w:rsidR="006C71B0">
        <w:rPr>
          <w:b/>
          <w:sz w:val="20"/>
          <w:szCs w:val="20"/>
        </w:rPr>
        <w:t xml:space="preserve"> </w:t>
      </w:r>
    </w:p>
    <w:p w14:paraId="0C4CD8D8" w14:textId="6083DCDE" w:rsidR="00A0622B" w:rsidRPr="00445B48" w:rsidRDefault="00A0622B" w:rsidP="009A6F04">
      <w:pPr>
        <w:pStyle w:val="ListParagraph"/>
        <w:numPr>
          <w:ilvl w:val="0"/>
          <w:numId w:val="13"/>
        </w:numPr>
        <w:spacing w:before="120" w:after="120" w:line="240" w:lineRule="auto"/>
        <w:contextualSpacing w:val="0"/>
        <w:rPr>
          <w:sz w:val="20"/>
          <w:szCs w:val="20"/>
        </w:rPr>
      </w:pPr>
      <w:r>
        <w:rPr>
          <w:sz w:val="20"/>
          <w:szCs w:val="20"/>
        </w:rPr>
        <w:t xml:space="preserve">Feel welcome to contact a Law Society </w:t>
      </w:r>
      <w:r w:rsidR="0005222B">
        <w:rPr>
          <w:sz w:val="20"/>
          <w:szCs w:val="20"/>
        </w:rPr>
        <w:t>P</w:t>
      </w:r>
      <w:r>
        <w:rPr>
          <w:sz w:val="20"/>
          <w:szCs w:val="20"/>
        </w:rPr>
        <w:t xml:space="preserve">ractice </w:t>
      </w:r>
      <w:r w:rsidR="0005222B">
        <w:rPr>
          <w:sz w:val="20"/>
          <w:szCs w:val="20"/>
        </w:rPr>
        <w:t>A</w:t>
      </w:r>
      <w:r>
        <w:rPr>
          <w:sz w:val="20"/>
          <w:szCs w:val="20"/>
        </w:rPr>
        <w:t>dvisor for ethics and practice management questions</w:t>
      </w:r>
      <w:r w:rsidR="004B1EE5">
        <w:rPr>
          <w:sz w:val="20"/>
          <w:szCs w:val="20"/>
        </w:rPr>
        <w:t>. Practice Advisors can be contacted</w:t>
      </w:r>
      <w:r>
        <w:rPr>
          <w:sz w:val="20"/>
          <w:szCs w:val="20"/>
        </w:rPr>
        <w:t xml:space="preserve"> </w:t>
      </w:r>
      <w:r w:rsidR="004B1EE5">
        <w:rPr>
          <w:sz w:val="20"/>
          <w:szCs w:val="20"/>
        </w:rPr>
        <w:t xml:space="preserve">by email at </w:t>
      </w:r>
      <w:hyperlink r:id="rId18" w:history="1">
        <w:r w:rsidRPr="00D349C3">
          <w:rPr>
            <w:rStyle w:val="Hyperlink"/>
            <w:sz w:val="20"/>
            <w:szCs w:val="20"/>
          </w:rPr>
          <w:t>practiceadvice@lsbc.org</w:t>
        </w:r>
      </w:hyperlink>
      <w:r w:rsidR="00F24B3B">
        <w:rPr>
          <w:sz w:val="20"/>
          <w:szCs w:val="20"/>
        </w:rPr>
        <w:t xml:space="preserve">, by phone at </w:t>
      </w:r>
      <w:r>
        <w:rPr>
          <w:sz w:val="20"/>
          <w:szCs w:val="20"/>
        </w:rPr>
        <w:t>604.</w:t>
      </w:r>
      <w:r w:rsidR="006E0F9B">
        <w:rPr>
          <w:sz w:val="20"/>
          <w:szCs w:val="20"/>
        </w:rPr>
        <w:t>4</w:t>
      </w:r>
      <w:r>
        <w:rPr>
          <w:sz w:val="20"/>
          <w:szCs w:val="20"/>
        </w:rPr>
        <w:t>43.5797</w:t>
      </w:r>
      <w:r w:rsidR="0005222B">
        <w:rPr>
          <w:sz w:val="20"/>
          <w:szCs w:val="20"/>
        </w:rPr>
        <w:t xml:space="preserve">, or through booking an appointment in </w:t>
      </w:r>
      <w:hyperlink r:id="rId19" w:history="1">
        <w:r w:rsidR="004B1EE5" w:rsidRPr="004B1EE5">
          <w:rPr>
            <w:rStyle w:val="Hyperlink"/>
            <w:sz w:val="20"/>
            <w:szCs w:val="20"/>
          </w:rPr>
          <w:t>Advice Decision-Making Assistant (ADMA)</w:t>
        </w:r>
      </w:hyperlink>
      <w:r>
        <w:rPr>
          <w:sz w:val="20"/>
          <w:szCs w:val="20"/>
        </w:rPr>
        <w:t xml:space="preserve">. For questions about trust accounting, including cash, contact Trust Assurance at </w:t>
      </w:r>
      <w:hyperlink r:id="rId20" w:history="1">
        <w:r w:rsidRPr="00D349C3">
          <w:rPr>
            <w:rStyle w:val="Hyperlink"/>
            <w:sz w:val="20"/>
            <w:szCs w:val="20"/>
          </w:rPr>
          <w:t>trustaccounting@lsbc.org</w:t>
        </w:r>
      </w:hyperlink>
      <w:r>
        <w:rPr>
          <w:sz w:val="20"/>
          <w:szCs w:val="20"/>
        </w:rPr>
        <w:t xml:space="preserve"> or </w:t>
      </w:r>
      <w:r w:rsidR="00EC5F55" w:rsidRPr="00EC5F55">
        <w:rPr>
          <w:sz w:val="20"/>
          <w:szCs w:val="20"/>
        </w:rPr>
        <w:t>604.</w:t>
      </w:r>
      <w:r w:rsidR="00EC5F55">
        <w:rPr>
          <w:sz w:val="20"/>
          <w:szCs w:val="20"/>
        </w:rPr>
        <w:t>697.5810</w:t>
      </w:r>
      <w:r>
        <w:rPr>
          <w:sz w:val="20"/>
          <w:szCs w:val="20"/>
        </w:rPr>
        <w:t xml:space="preserve">.  </w:t>
      </w:r>
    </w:p>
    <w:sectPr w:rsidR="00A0622B" w:rsidRPr="00445B48" w:rsidSect="00F808F8">
      <w:headerReference w:type="even" r:id="rId21"/>
      <w:headerReference w:type="default" r:id="rId22"/>
      <w:footerReference w:type="even" r:id="rId23"/>
      <w:footerReference w:type="defaul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8078" w14:textId="77777777" w:rsidR="007D442D" w:rsidRDefault="007D442D" w:rsidP="00A97C36">
      <w:pPr>
        <w:spacing w:after="0" w:line="240" w:lineRule="auto"/>
      </w:pPr>
      <w:r>
        <w:separator/>
      </w:r>
    </w:p>
  </w:endnote>
  <w:endnote w:type="continuationSeparator" w:id="0">
    <w:p w14:paraId="1A0FE20B" w14:textId="77777777" w:rsidR="007D442D" w:rsidRDefault="007D442D" w:rsidP="00A9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DEBC" w14:textId="77777777" w:rsidR="00FD07A9" w:rsidRDefault="00FD07A9" w:rsidP="00FD07A9">
    <w:pPr>
      <w:pStyle w:val="Footer"/>
      <w:pBdr>
        <w:top w:val="single" w:sz="4" w:space="1" w:color="auto"/>
      </w:pBdr>
      <w:tabs>
        <w:tab w:val="clear" w:pos="4680"/>
        <w:tab w:val="right" w:pos="10080"/>
      </w:tabs>
      <w:jc w:val="left"/>
      <w:rPr>
        <w:sz w:val="22"/>
      </w:rPr>
    </w:pPr>
  </w:p>
  <w:p w14:paraId="07608F54" w14:textId="796FFA67" w:rsidR="00F808F8" w:rsidRPr="00FD07A9" w:rsidRDefault="00FD07A9" w:rsidP="005C45CA">
    <w:pPr>
      <w:pStyle w:val="Footer"/>
      <w:pBdr>
        <w:top w:val="single" w:sz="4" w:space="1" w:color="auto"/>
      </w:pBdr>
      <w:tabs>
        <w:tab w:val="clear" w:pos="4680"/>
        <w:tab w:val="right" w:pos="10080"/>
      </w:tabs>
      <w:spacing w:before="120" w:after="120"/>
      <w:jc w:val="left"/>
      <w:rPr>
        <w:sz w:val="22"/>
      </w:rPr>
    </w:pPr>
    <w:r>
      <w:rPr>
        <w:sz w:val="22"/>
      </w:rPr>
      <w:t>A-3-</w:t>
    </w:r>
    <w:r>
      <w:rPr>
        <w:rStyle w:val="PageNumber"/>
        <w:sz w:val="22"/>
      </w:rPr>
      <w:fldChar w:fldCharType="begin"/>
    </w:r>
    <w:r>
      <w:rPr>
        <w:rStyle w:val="PageNumber"/>
        <w:sz w:val="22"/>
      </w:rPr>
      <w:instrText xml:space="preserve"> PAGE </w:instrText>
    </w:r>
    <w:r>
      <w:rPr>
        <w:rStyle w:val="PageNumber"/>
        <w:sz w:val="22"/>
      </w:rPr>
      <w:fldChar w:fldCharType="separate"/>
    </w:r>
    <w:r w:rsidR="00C72C62">
      <w:rPr>
        <w:rStyle w:val="PageNumber"/>
        <w:noProof/>
        <w:sz w:val="22"/>
      </w:rPr>
      <w:t>4</w:t>
    </w:r>
    <w:r>
      <w:rPr>
        <w:rStyle w:val="PageNumber"/>
        <w:sz w:val="22"/>
      </w:rPr>
      <w:fldChar w:fldCharType="end"/>
    </w:r>
    <w:r>
      <w:rPr>
        <w:rStyle w:val="PageNumber"/>
        <w:sz w:val="22"/>
      </w:rPr>
      <w:tab/>
    </w:r>
    <w:r>
      <w:rPr>
        <w:sz w:val="22"/>
      </w:rPr>
      <w:t>11/2</w:t>
    </w:r>
    <w:r w:rsidR="009A6F04">
      <w:rP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6208" w14:textId="77777777" w:rsidR="005C45CA" w:rsidRDefault="005C45CA" w:rsidP="005C45CA">
    <w:pPr>
      <w:pStyle w:val="Footer"/>
      <w:pBdr>
        <w:top w:val="single" w:sz="4" w:space="1" w:color="auto"/>
      </w:pBdr>
      <w:tabs>
        <w:tab w:val="clear" w:pos="4680"/>
      </w:tabs>
      <w:spacing w:before="120" w:after="120"/>
      <w:jc w:val="left"/>
      <w:rPr>
        <w:sz w:val="22"/>
      </w:rPr>
    </w:pPr>
  </w:p>
  <w:p w14:paraId="5CCC99DE" w14:textId="3809762D" w:rsidR="00A97C36" w:rsidRPr="00F808F8" w:rsidRDefault="00F808F8" w:rsidP="005C45CA">
    <w:pPr>
      <w:pStyle w:val="Footer"/>
      <w:pBdr>
        <w:top w:val="single" w:sz="4" w:space="1" w:color="auto"/>
      </w:pBdr>
      <w:tabs>
        <w:tab w:val="clear" w:pos="4680"/>
      </w:tabs>
      <w:spacing w:before="120" w:after="120"/>
      <w:jc w:val="left"/>
      <w:rPr>
        <w:sz w:val="22"/>
      </w:rPr>
    </w:pPr>
    <w:r>
      <w:rPr>
        <w:sz w:val="22"/>
      </w:rPr>
      <w:t>11/2</w:t>
    </w:r>
    <w:r w:rsidR="009A6F04">
      <w:rPr>
        <w:sz w:val="22"/>
      </w:rPr>
      <w:t>3</w:t>
    </w:r>
    <w:r>
      <w:rPr>
        <w:sz w:val="22"/>
      </w:rPr>
      <w:tab/>
      <w:t>A-3-</w:t>
    </w:r>
    <w:r>
      <w:rPr>
        <w:rStyle w:val="PageNumber"/>
        <w:sz w:val="22"/>
      </w:rPr>
      <w:fldChar w:fldCharType="begin"/>
    </w:r>
    <w:r>
      <w:rPr>
        <w:rStyle w:val="PageNumber"/>
        <w:sz w:val="22"/>
      </w:rPr>
      <w:instrText xml:space="preserve"> PAGE </w:instrText>
    </w:r>
    <w:r>
      <w:rPr>
        <w:rStyle w:val="PageNumber"/>
        <w:sz w:val="22"/>
      </w:rPr>
      <w:fldChar w:fldCharType="separate"/>
    </w:r>
    <w:r w:rsidR="00C72C62">
      <w:rPr>
        <w:rStyle w:val="PageNumber"/>
        <w:noProof/>
        <w:sz w:val="22"/>
      </w:rPr>
      <w:t>3</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6FDE" w14:textId="77777777" w:rsidR="00EB7ADD" w:rsidRDefault="00EB7ADD">
    <w:pPr>
      <w:tabs>
        <w:tab w:val="center" w:pos="4680"/>
        <w:tab w:val="right" w:pos="9360"/>
      </w:tabs>
      <w:spacing w:after="0" w:line="240" w:lineRule="auto"/>
    </w:pPr>
    <w:bookmarkStart w:id="1" w:name="eDOCS_Footer_FirstPage"/>
    <w:r>
      <w:rPr>
        <w:rFonts w:ascii="Calibri" w:hAnsi="Calibri" w:cs="Calibri"/>
        <w:sz w:val="22"/>
      </w:rPr>
      <w:t>DM4121584</w:t>
    </w:r>
  </w:p>
  <w:bookmarkEnd w:id="1"/>
  <w:p w14:paraId="420E28D5" w14:textId="4E758666" w:rsidR="006624BB" w:rsidDel="00F24B3B" w:rsidRDefault="006624BB">
    <w:pPr>
      <w:tabs>
        <w:tab w:val="center" w:pos="4680"/>
        <w:tab w:val="right" w:pos="9360"/>
      </w:tabs>
      <w:spacing w:after="0" w:line="240" w:lineRule="auto"/>
      <w:rPr>
        <w:ins w:id="2" w:author="Author"/>
        <w:del w:id="3" w:author="Author"/>
      </w:rPr>
    </w:pPr>
    <w:ins w:id="4" w:author="Author">
      <w:del w:id="5" w:author="Author">
        <w:r w:rsidDel="00F24B3B">
          <w:rPr>
            <w:rFonts w:ascii="Calibri" w:hAnsi="Calibri" w:cs="Calibri"/>
            <w:sz w:val="22"/>
          </w:rPr>
          <w:delText>DM4121584</w:delText>
        </w:r>
      </w:del>
    </w:ins>
  </w:p>
  <w:p w14:paraId="630DF34A" w14:textId="2A910B29" w:rsidR="00137D99" w:rsidDel="00F24B3B" w:rsidRDefault="00137D99">
    <w:pPr>
      <w:rPr>
        <w:del w:id="6" w:author="Author"/>
        <w:rFonts w:ascii="Calibri" w:hAnsi="Calibri" w:cs="Calibri"/>
        <w:sz w:val="22"/>
      </w:rPr>
    </w:pPr>
    <w:ins w:id="7" w:author="Author">
      <w:del w:id="8" w:author="Author">
        <w:r w:rsidDel="00F24B3B">
          <w:rPr>
            <w:rFonts w:ascii="Calibri" w:hAnsi="Calibri" w:cs="Calibri"/>
            <w:sz w:val="22"/>
          </w:rPr>
          <w:delText>DM4121584</w:delText>
        </w:r>
      </w:del>
    </w:ins>
  </w:p>
  <w:p w14:paraId="0B62FB18" w14:textId="28CC560E" w:rsidR="005F15A3" w:rsidDel="006624BB" w:rsidRDefault="005F15A3">
    <w:pPr>
      <w:pStyle w:val="Footer"/>
      <w:rPr>
        <w:del w:id="9" w:author="Autho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1C06" w14:textId="77777777" w:rsidR="007D442D" w:rsidRDefault="007D442D" w:rsidP="00A97C36">
      <w:pPr>
        <w:spacing w:after="0" w:line="240" w:lineRule="auto"/>
      </w:pPr>
      <w:r>
        <w:separator/>
      </w:r>
    </w:p>
  </w:footnote>
  <w:footnote w:type="continuationSeparator" w:id="0">
    <w:p w14:paraId="3B14A168" w14:textId="77777777" w:rsidR="007D442D" w:rsidRDefault="007D442D" w:rsidP="00A9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EA99" w14:textId="77777777" w:rsidR="00FD07A9" w:rsidRDefault="00FD07A9" w:rsidP="00FD07A9">
    <w:pPr>
      <w:pBdr>
        <w:bottom w:val="single" w:sz="6" w:space="18" w:color="auto"/>
      </w:pBdr>
      <w:tabs>
        <w:tab w:val="right" w:pos="10080"/>
      </w:tabs>
      <w:spacing w:after="0"/>
      <w:rPr>
        <w:b/>
        <w:sz w:val="22"/>
      </w:rPr>
    </w:pPr>
    <w:r>
      <w:rPr>
        <w:b/>
        <w:sz w:val="22"/>
      </w:rPr>
      <w:t xml:space="preserve">LAW SOCIETY OF BRITISH COLUMBIA </w:t>
    </w:r>
    <w:r>
      <w:rPr>
        <w:b/>
        <w:sz w:val="22"/>
      </w:rPr>
      <w:tab/>
      <w:t>LAW SOCIETY</w:t>
    </w:r>
    <w:r>
      <w:rPr>
        <w:b/>
        <w:sz w:val="22"/>
      </w:rPr>
      <w:br/>
      <w:t xml:space="preserve">PRACTICE CHECKLISTS MANUAL </w:t>
    </w:r>
    <w:r>
      <w:rPr>
        <w:b/>
        <w:sz w:val="22"/>
      </w:rPr>
      <w:tab/>
      <w:t xml:space="preserve">NOTABLE UPDATES LIST </w:t>
    </w:r>
  </w:p>
  <w:p w14:paraId="49DC7D8B" w14:textId="77777777" w:rsidR="00F808F8" w:rsidRDefault="00F80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D19C" w14:textId="3E2F1E86" w:rsidR="00FD07A9" w:rsidRDefault="00FD07A9" w:rsidP="00FD07A9">
    <w:pPr>
      <w:pBdr>
        <w:bottom w:val="single" w:sz="6" w:space="18" w:color="auto"/>
      </w:pBdr>
      <w:tabs>
        <w:tab w:val="right" w:pos="10080"/>
      </w:tabs>
      <w:spacing w:after="0"/>
      <w:rPr>
        <w:b/>
        <w:sz w:val="22"/>
      </w:rPr>
    </w:pPr>
    <w:r>
      <w:rPr>
        <w:b/>
        <w:sz w:val="22"/>
      </w:rPr>
      <w:t xml:space="preserve">LAW SOCIETY OF BRITISH COLUMBIA </w:t>
    </w:r>
    <w:r>
      <w:rPr>
        <w:b/>
        <w:sz w:val="22"/>
      </w:rPr>
      <w:tab/>
      <w:t>LAW SOCIETY</w:t>
    </w:r>
    <w:r>
      <w:rPr>
        <w:b/>
        <w:sz w:val="22"/>
      </w:rPr>
      <w:br/>
      <w:t xml:space="preserve">PRACTICE CHECKLISTS MANUAL </w:t>
    </w:r>
    <w:r>
      <w:rPr>
        <w:b/>
        <w:sz w:val="22"/>
      </w:rPr>
      <w:tab/>
      <w:t xml:space="preserve">NOTABLE UPDATES LIST </w:t>
    </w:r>
  </w:p>
  <w:p w14:paraId="022BF1EA" w14:textId="77777777" w:rsidR="00F808F8" w:rsidRDefault="00F80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086C3A0E"/>
    <w:multiLevelType w:val="hybridMultilevel"/>
    <w:tmpl w:val="D99E2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D0636"/>
    <w:multiLevelType w:val="hybridMultilevel"/>
    <w:tmpl w:val="FEC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3409"/>
    <w:multiLevelType w:val="hybridMultilevel"/>
    <w:tmpl w:val="8B7CA29A"/>
    <w:lvl w:ilvl="0" w:tplc="ACB2BA6E">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CB3410"/>
    <w:multiLevelType w:val="hybridMultilevel"/>
    <w:tmpl w:val="5DC0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84237"/>
    <w:multiLevelType w:val="multilevel"/>
    <w:tmpl w:val="10A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B5633"/>
    <w:multiLevelType w:val="hybridMultilevel"/>
    <w:tmpl w:val="76647A44"/>
    <w:lvl w:ilvl="0" w:tplc="FA289CEC">
      <w:start w:val="1"/>
      <w:numFmt w:val="decimal"/>
      <w:lvlText w:val="%1."/>
      <w:lvlJc w:val="left"/>
      <w:pPr>
        <w:ind w:left="1800" w:hanging="360"/>
      </w:pPr>
      <w:rPr>
        <w:rFonts w:hint="default"/>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A86369C"/>
    <w:multiLevelType w:val="hybridMultilevel"/>
    <w:tmpl w:val="1B6A17A6"/>
    <w:lvl w:ilvl="0" w:tplc="8B00164A">
      <w:start w:val="1"/>
      <w:numFmt w:val="decimal"/>
      <w:lvlText w:val="%1."/>
      <w:lvlJc w:val="left"/>
      <w:pPr>
        <w:ind w:left="1440" w:hanging="360"/>
      </w:pPr>
      <w:rPr>
        <w:rFonts w:hint="default"/>
        <w:b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97F2036"/>
    <w:multiLevelType w:val="hybridMultilevel"/>
    <w:tmpl w:val="435220F0"/>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61E96"/>
    <w:multiLevelType w:val="hybridMultilevel"/>
    <w:tmpl w:val="73B0B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CF06D4"/>
    <w:multiLevelType w:val="hybridMultilevel"/>
    <w:tmpl w:val="498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E3715"/>
    <w:multiLevelType w:val="hybridMultilevel"/>
    <w:tmpl w:val="A89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11384"/>
    <w:multiLevelType w:val="hybridMultilevel"/>
    <w:tmpl w:val="18F60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7"/>
  </w:num>
  <w:num w:numId="3">
    <w:abstractNumId w:val="7"/>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7"/>
  </w:num>
  <w:num w:numId="6">
    <w:abstractNumId w:val="7"/>
  </w:num>
  <w:num w:numId="7">
    <w:abstractNumId w:val="10"/>
  </w:num>
  <w:num w:numId="8">
    <w:abstractNumId w:val="4"/>
  </w:num>
  <w:num w:numId="9">
    <w:abstractNumId w:val="5"/>
  </w:num>
  <w:num w:numId="10">
    <w:abstractNumId w:val="2"/>
  </w:num>
  <w:num w:numId="11">
    <w:abstractNumId w:val="11"/>
  </w:num>
  <w:num w:numId="12">
    <w:abstractNumId w:val="3"/>
  </w:num>
  <w:num w:numId="13">
    <w:abstractNumId w:val="14"/>
  </w:num>
  <w:num w:numId="14">
    <w:abstractNumId w:val="9"/>
  </w:num>
  <w:num w:numId="15">
    <w:abstractNumId w:val="1"/>
  </w:num>
  <w:num w:numId="16">
    <w:abstractNumId w:val="8"/>
  </w:num>
  <w:num w:numId="17">
    <w:abstractNumId w:val="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06"/>
    <w:rsid w:val="00003F97"/>
    <w:rsid w:val="0000478D"/>
    <w:rsid w:val="000052FF"/>
    <w:rsid w:val="00005B54"/>
    <w:rsid w:val="00007778"/>
    <w:rsid w:val="000129E9"/>
    <w:rsid w:val="00013DB5"/>
    <w:rsid w:val="00022569"/>
    <w:rsid w:val="00024DB0"/>
    <w:rsid w:val="0003758B"/>
    <w:rsid w:val="000409C5"/>
    <w:rsid w:val="0004516D"/>
    <w:rsid w:val="00051D90"/>
    <w:rsid w:val="0005222B"/>
    <w:rsid w:val="000552F5"/>
    <w:rsid w:val="00057347"/>
    <w:rsid w:val="00063ACE"/>
    <w:rsid w:val="00072C3E"/>
    <w:rsid w:val="00074187"/>
    <w:rsid w:val="00076753"/>
    <w:rsid w:val="00081822"/>
    <w:rsid w:val="00085BD5"/>
    <w:rsid w:val="00090472"/>
    <w:rsid w:val="00090EBC"/>
    <w:rsid w:val="00094E6D"/>
    <w:rsid w:val="00095226"/>
    <w:rsid w:val="000A250A"/>
    <w:rsid w:val="000A4C8A"/>
    <w:rsid w:val="000A4F58"/>
    <w:rsid w:val="000A5D42"/>
    <w:rsid w:val="000A715B"/>
    <w:rsid w:val="000B79CF"/>
    <w:rsid w:val="000C5B8E"/>
    <w:rsid w:val="000C7E21"/>
    <w:rsid w:val="000D3355"/>
    <w:rsid w:val="000D4B90"/>
    <w:rsid w:val="000D5B9F"/>
    <w:rsid w:val="000D6637"/>
    <w:rsid w:val="000D77FE"/>
    <w:rsid w:val="000E6B20"/>
    <w:rsid w:val="000E70CD"/>
    <w:rsid w:val="000F51F9"/>
    <w:rsid w:val="000F6537"/>
    <w:rsid w:val="000F6B46"/>
    <w:rsid w:val="001009D0"/>
    <w:rsid w:val="001030F6"/>
    <w:rsid w:val="00104520"/>
    <w:rsid w:val="0010465D"/>
    <w:rsid w:val="00110F4A"/>
    <w:rsid w:val="0011476A"/>
    <w:rsid w:val="00124CFE"/>
    <w:rsid w:val="00125B10"/>
    <w:rsid w:val="00131C98"/>
    <w:rsid w:val="001339A4"/>
    <w:rsid w:val="00137D99"/>
    <w:rsid w:val="00141858"/>
    <w:rsid w:val="00141ACF"/>
    <w:rsid w:val="001578DB"/>
    <w:rsid w:val="00161213"/>
    <w:rsid w:val="001620FC"/>
    <w:rsid w:val="00174007"/>
    <w:rsid w:val="001968C4"/>
    <w:rsid w:val="001A5F74"/>
    <w:rsid w:val="001B2450"/>
    <w:rsid w:val="001B54F3"/>
    <w:rsid w:val="001C2120"/>
    <w:rsid w:val="001C3AF4"/>
    <w:rsid w:val="001C3D46"/>
    <w:rsid w:val="001C4099"/>
    <w:rsid w:val="001C5B4E"/>
    <w:rsid w:val="001D1673"/>
    <w:rsid w:val="001D5C37"/>
    <w:rsid w:val="001E3071"/>
    <w:rsid w:val="001F2FB3"/>
    <w:rsid w:val="00204259"/>
    <w:rsid w:val="0020656F"/>
    <w:rsid w:val="00250154"/>
    <w:rsid w:val="002548FE"/>
    <w:rsid w:val="0025661B"/>
    <w:rsid w:val="00261CD3"/>
    <w:rsid w:val="002631BB"/>
    <w:rsid w:val="00266914"/>
    <w:rsid w:val="002710BA"/>
    <w:rsid w:val="002735C9"/>
    <w:rsid w:val="002771C5"/>
    <w:rsid w:val="00285FF2"/>
    <w:rsid w:val="002868AA"/>
    <w:rsid w:val="002869A6"/>
    <w:rsid w:val="00293282"/>
    <w:rsid w:val="002940A4"/>
    <w:rsid w:val="002941B3"/>
    <w:rsid w:val="002960F0"/>
    <w:rsid w:val="002A6049"/>
    <w:rsid w:val="002A6B97"/>
    <w:rsid w:val="002C3306"/>
    <w:rsid w:val="002C5F70"/>
    <w:rsid w:val="002C6A00"/>
    <w:rsid w:val="002D4052"/>
    <w:rsid w:val="002D589E"/>
    <w:rsid w:val="002D5B28"/>
    <w:rsid w:val="002E4E97"/>
    <w:rsid w:val="002F404C"/>
    <w:rsid w:val="00300589"/>
    <w:rsid w:val="003118BF"/>
    <w:rsid w:val="00315E0B"/>
    <w:rsid w:val="00316DDB"/>
    <w:rsid w:val="0032778C"/>
    <w:rsid w:val="00330038"/>
    <w:rsid w:val="00340559"/>
    <w:rsid w:val="00345582"/>
    <w:rsid w:val="003458BF"/>
    <w:rsid w:val="00362A45"/>
    <w:rsid w:val="00381E53"/>
    <w:rsid w:val="00383E3F"/>
    <w:rsid w:val="0038682B"/>
    <w:rsid w:val="00391181"/>
    <w:rsid w:val="003956D1"/>
    <w:rsid w:val="00395A68"/>
    <w:rsid w:val="003960E3"/>
    <w:rsid w:val="003A23D2"/>
    <w:rsid w:val="003B5017"/>
    <w:rsid w:val="003B7C73"/>
    <w:rsid w:val="003B7F31"/>
    <w:rsid w:val="003D16BA"/>
    <w:rsid w:val="003E621C"/>
    <w:rsid w:val="003F17F2"/>
    <w:rsid w:val="003F1D54"/>
    <w:rsid w:val="003F4699"/>
    <w:rsid w:val="003F5AF4"/>
    <w:rsid w:val="00402F9D"/>
    <w:rsid w:val="00404F0B"/>
    <w:rsid w:val="00407FB6"/>
    <w:rsid w:val="00411D56"/>
    <w:rsid w:val="0042295E"/>
    <w:rsid w:val="004269EF"/>
    <w:rsid w:val="00427CAF"/>
    <w:rsid w:val="00434E12"/>
    <w:rsid w:val="004428D7"/>
    <w:rsid w:val="00442B2D"/>
    <w:rsid w:val="00444442"/>
    <w:rsid w:val="00445B48"/>
    <w:rsid w:val="0044663F"/>
    <w:rsid w:val="00450F9F"/>
    <w:rsid w:val="00453A7B"/>
    <w:rsid w:val="00462C4F"/>
    <w:rsid w:val="00467030"/>
    <w:rsid w:val="0046754B"/>
    <w:rsid w:val="00467680"/>
    <w:rsid w:val="00471DD8"/>
    <w:rsid w:val="00481A71"/>
    <w:rsid w:val="00481B36"/>
    <w:rsid w:val="00483371"/>
    <w:rsid w:val="00485DD7"/>
    <w:rsid w:val="00487B46"/>
    <w:rsid w:val="004908AC"/>
    <w:rsid w:val="0049197D"/>
    <w:rsid w:val="004A7D87"/>
    <w:rsid w:val="004B1EE5"/>
    <w:rsid w:val="004B2431"/>
    <w:rsid w:val="004B2657"/>
    <w:rsid w:val="004B2A70"/>
    <w:rsid w:val="004D07BD"/>
    <w:rsid w:val="004D07CF"/>
    <w:rsid w:val="004D493F"/>
    <w:rsid w:val="004E3845"/>
    <w:rsid w:val="004F3A07"/>
    <w:rsid w:val="004F57EA"/>
    <w:rsid w:val="00502E19"/>
    <w:rsid w:val="00503260"/>
    <w:rsid w:val="00503FAD"/>
    <w:rsid w:val="00506DCB"/>
    <w:rsid w:val="00507804"/>
    <w:rsid w:val="005101B2"/>
    <w:rsid w:val="0052784F"/>
    <w:rsid w:val="00531010"/>
    <w:rsid w:val="00532153"/>
    <w:rsid w:val="00541BBA"/>
    <w:rsid w:val="00541D94"/>
    <w:rsid w:val="00541F55"/>
    <w:rsid w:val="00551A64"/>
    <w:rsid w:val="00560252"/>
    <w:rsid w:val="00561C08"/>
    <w:rsid w:val="0056206E"/>
    <w:rsid w:val="00564F57"/>
    <w:rsid w:val="00573144"/>
    <w:rsid w:val="005761ED"/>
    <w:rsid w:val="00582FDD"/>
    <w:rsid w:val="00584E90"/>
    <w:rsid w:val="00591BE7"/>
    <w:rsid w:val="0059400A"/>
    <w:rsid w:val="005958BB"/>
    <w:rsid w:val="005A218C"/>
    <w:rsid w:val="005B0A7F"/>
    <w:rsid w:val="005B0E56"/>
    <w:rsid w:val="005C45CA"/>
    <w:rsid w:val="005D380F"/>
    <w:rsid w:val="005D420D"/>
    <w:rsid w:val="005D51C5"/>
    <w:rsid w:val="005F1514"/>
    <w:rsid w:val="005F15A3"/>
    <w:rsid w:val="005F31D5"/>
    <w:rsid w:val="00605D72"/>
    <w:rsid w:val="00605EE8"/>
    <w:rsid w:val="00614113"/>
    <w:rsid w:val="006156A7"/>
    <w:rsid w:val="006202DA"/>
    <w:rsid w:val="00624268"/>
    <w:rsid w:val="00626CBB"/>
    <w:rsid w:val="00630929"/>
    <w:rsid w:val="006323B4"/>
    <w:rsid w:val="006367C9"/>
    <w:rsid w:val="0064200C"/>
    <w:rsid w:val="006548A0"/>
    <w:rsid w:val="006577D4"/>
    <w:rsid w:val="006617B0"/>
    <w:rsid w:val="006624BB"/>
    <w:rsid w:val="00684DB2"/>
    <w:rsid w:val="00684F07"/>
    <w:rsid w:val="0069051F"/>
    <w:rsid w:val="0069063C"/>
    <w:rsid w:val="006911B7"/>
    <w:rsid w:val="006A1748"/>
    <w:rsid w:val="006A2851"/>
    <w:rsid w:val="006A600C"/>
    <w:rsid w:val="006B017E"/>
    <w:rsid w:val="006B23C7"/>
    <w:rsid w:val="006B3ACF"/>
    <w:rsid w:val="006B7F42"/>
    <w:rsid w:val="006C0C3D"/>
    <w:rsid w:val="006C71B0"/>
    <w:rsid w:val="006D7343"/>
    <w:rsid w:val="006E0F9B"/>
    <w:rsid w:val="006F046F"/>
    <w:rsid w:val="006F55F6"/>
    <w:rsid w:val="006F5B97"/>
    <w:rsid w:val="00702967"/>
    <w:rsid w:val="00716BC9"/>
    <w:rsid w:val="0072101C"/>
    <w:rsid w:val="00723F72"/>
    <w:rsid w:val="00723F8C"/>
    <w:rsid w:val="00731ABF"/>
    <w:rsid w:val="00741D80"/>
    <w:rsid w:val="007433ED"/>
    <w:rsid w:val="00745E9F"/>
    <w:rsid w:val="007512CA"/>
    <w:rsid w:val="007522D7"/>
    <w:rsid w:val="00756216"/>
    <w:rsid w:val="00763C45"/>
    <w:rsid w:val="0076418E"/>
    <w:rsid w:val="00770253"/>
    <w:rsid w:val="00775649"/>
    <w:rsid w:val="0079240A"/>
    <w:rsid w:val="0079310E"/>
    <w:rsid w:val="007A2C1C"/>
    <w:rsid w:val="007A3C4A"/>
    <w:rsid w:val="007A6F16"/>
    <w:rsid w:val="007B4EEF"/>
    <w:rsid w:val="007B5A6E"/>
    <w:rsid w:val="007C18CD"/>
    <w:rsid w:val="007C4171"/>
    <w:rsid w:val="007C4C9B"/>
    <w:rsid w:val="007C77CA"/>
    <w:rsid w:val="007D36E2"/>
    <w:rsid w:val="007D383A"/>
    <w:rsid w:val="007D442D"/>
    <w:rsid w:val="007D4B35"/>
    <w:rsid w:val="007E69EF"/>
    <w:rsid w:val="007F17B1"/>
    <w:rsid w:val="007F5340"/>
    <w:rsid w:val="008134A1"/>
    <w:rsid w:val="008135E5"/>
    <w:rsid w:val="008142EB"/>
    <w:rsid w:val="008166CB"/>
    <w:rsid w:val="00825F47"/>
    <w:rsid w:val="008348F9"/>
    <w:rsid w:val="00835506"/>
    <w:rsid w:val="00844F03"/>
    <w:rsid w:val="00845F9D"/>
    <w:rsid w:val="00847A1E"/>
    <w:rsid w:val="00852061"/>
    <w:rsid w:val="008528B7"/>
    <w:rsid w:val="00853C84"/>
    <w:rsid w:val="00857611"/>
    <w:rsid w:val="00863CAF"/>
    <w:rsid w:val="00872ABF"/>
    <w:rsid w:val="00874B55"/>
    <w:rsid w:val="0087525D"/>
    <w:rsid w:val="008928E5"/>
    <w:rsid w:val="00896ABC"/>
    <w:rsid w:val="008A076D"/>
    <w:rsid w:val="008A1FEA"/>
    <w:rsid w:val="008A2BF0"/>
    <w:rsid w:val="008A5DBC"/>
    <w:rsid w:val="008A6AD1"/>
    <w:rsid w:val="008B77C0"/>
    <w:rsid w:val="008C1A62"/>
    <w:rsid w:val="008D17A8"/>
    <w:rsid w:val="008D2C28"/>
    <w:rsid w:val="008E0035"/>
    <w:rsid w:val="008E0983"/>
    <w:rsid w:val="008E4D15"/>
    <w:rsid w:val="008F0E74"/>
    <w:rsid w:val="008F2E4C"/>
    <w:rsid w:val="008F3ADE"/>
    <w:rsid w:val="0090596E"/>
    <w:rsid w:val="00906900"/>
    <w:rsid w:val="00907693"/>
    <w:rsid w:val="0091516A"/>
    <w:rsid w:val="00921A9B"/>
    <w:rsid w:val="00924D47"/>
    <w:rsid w:val="009263E1"/>
    <w:rsid w:val="00926D15"/>
    <w:rsid w:val="00927BE9"/>
    <w:rsid w:val="009313C3"/>
    <w:rsid w:val="009325E6"/>
    <w:rsid w:val="00935D85"/>
    <w:rsid w:val="009423FE"/>
    <w:rsid w:val="00952033"/>
    <w:rsid w:val="00975DF8"/>
    <w:rsid w:val="009958ED"/>
    <w:rsid w:val="00995C6C"/>
    <w:rsid w:val="009A04EF"/>
    <w:rsid w:val="009A62F4"/>
    <w:rsid w:val="009A6F04"/>
    <w:rsid w:val="009A77A7"/>
    <w:rsid w:val="009B5103"/>
    <w:rsid w:val="009B5551"/>
    <w:rsid w:val="009C29AC"/>
    <w:rsid w:val="009C30E6"/>
    <w:rsid w:val="009E41F7"/>
    <w:rsid w:val="009F1310"/>
    <w:rsid w:val="00A0622B"/>
    <w:rsid w:val="00A14A14"/>
    <w:rsid w:val="00A24347"/>
    <w:rsid w:val="00A2699F"/>
    <w:rsid w:val="00A331A6"/>
    <w:rsid w:val="00A3341B"/>
    <w:rsid w:val="00A36319"/>
    <w:rsid w:val="00A45108"/>
    <w:rsid w:val="00A60661"/>
    <w:rsid w:val="00A66426"/>
    <w:rsid w:val="00A764B5"/>
    <w:rsid w:val="00A81165"/>
    <w:rsid w:val="00A81B71"/>
    <w:rsid w:val="00A908CB"/>
    <w:rsid w:val="00A97C36"/>
    <w:rsid w:val="00AA5736"/>
    <w:rsid w:val="00AC2BD0"/>
    <w:rsid w:val="00AC37B8"/>
    <w:rsid w:val="00AD7782"/>
    <w:rsid w:val="00AE10E6"/>
    <w:rsid w:val="00AE2683"/>
    <w:rsid w:val="00AE53CB"/>
    <w:rsid w:val="00AF049D"/>
    <w:rsid w:val="00AF30F4"/>
    <w:rsid w:val="00AF3422"/>
    <w:rsid w:val="00AF3A43"/>
    <w:rsid w:val="00AF64DE"/>
    <w:rsid w:val="00B00C07"/>
    <w:rsid w:val="00B118EC"/>
    <w:rsid w:val="00B12150"/>
    <w:rsid w:val="00B220FF"/>
    <w:rsid w:val="00B2380F"/>
    <w:rsid w:val="00B23D3A"/>
    <w:rsid w:val="00B2640E"/>
    <w:rsid w:val="00B33615"/>
    <w:rsid w:val="00B33BCB"/>
    <w:rsid w:val="00B6168E"/>
    <w:rsid w:val="00B6410E"/>
    <w:rsid w:val="00B65DD8"/>
    <w:rsid w:val="00B67724"/>
    <w:rsid w:val="00B71046"/>
    <w:rsid w:val="00B770F9"/>
    <w:rsid w:val="00B87A48"/>
    <w:rsid w:val="00B932ED"/>
    <w:rsid w:val="00B977B5"/>
    <w:rsid w:val="00B977ED"/>
    <w:rsid w:val="00BA57C1"/>
    <w:rsid w:val="00BA67EB"/>
    <w:rsid w:val="00BD3550"/>
    <w:rsid w:val="00BD3643"/>
    <w:rsid w:val="00BD409F"/>
    <w:rsid w:val="00BD66EB"/>
    <w:rsid w:val="00BF28E3"/>
    <w:rsid w:val="00C0169E"/>
    <w:rsid w:val="00C052A6"/>
    <w:rsid w:val="00C07F96"/>
    <w:rsid w:val="00C11991"/>
    <w:rsid w:val="00C14A49"/>
    <w:rsid w:val="00C27DD4"/>
    <w:rsid w:val="00C31971"/>
    <w:rsid w:val="00C378F0"/>
    <w:rsid w:val="00C4300D"/>
    <w:rsid w:val="00C43A69"/>
    <w:rsid w:val="00C44A26"/>
    <w:rsid w:val="00C450EE"/>
    <w:rsid w:val="00C50C3C"/>
    <w:rsid w:val="00C51CF2"/>
    <w:rsid w:val="00C542F8"/>
    <w:rsid w:val="00C546DF"/>
    <w:rsid w:val="00C57E64"/>
    <w:rsid w:val="00C60F25"/>
    <w:rsid w:val="00C66A2E"/>
    <w:rsid w:val="00C66C7B"/>
    <w:rsid w:val="00C7089A"/>
    <w:rsid w:val="00C72C62"/>
    <w:rsid w:val="00C748BA"/>
    <w:rsid w:val="00C74FA2"/>
    <w:rsid w:val="00C814D5"/>
    <w:rsid w:val="00C85B66"/>
    <w:rsid w:val="00C90D98"/>
    <w:rsid w:val="00C92712"/>
    <w:rsid w:val="00C93F3F"/>
    <w:rsid w:val="00C94C19"/>
    <w:rsid w:val="00C95208"/>
    <w:rsid w:val="00C9794B"/>
    <w:rsid w:val="00CA6BBE"/>
    <w:rsid w:val="00CB1DC5"/>
    <w:rsid w:val="00CB4E6A"/>
    <w:rsid w:val="00CC4676"/>
    <w:rsid w:val="00CD1FBF"/>
    <w:rsid w:val="00CD2AAD"/>
    <w:rsid w:val="00CD4F12"/>
    <w:rsid w:val="00CD5677"/>
    <w:rsid w:val="00CE785C"/>
    <w:rsid w:val="00CE7944"/>
    <w:rsid w:val="00CF087A"/>
    <w:rsid w:val="00CF1608"/>
    <w:rsid w:val="00CF3090"/>
    <w:rsid w:val="00CF682C"/>
    <w:rsid w:val="00CF7683"/>
    <w:rsid w:val="00D000C0"/>
    <w:rsid w:val="00D00974"/>
    <w:rsid w:val="00D1012D"/>
    <w:rsid w:val="00D10CD2"/>
    <w:rsid w:val="00D22D99"/>
    <w:rsid w:val="00D23386"/>
    <w:rsid w:val="00D234D6"/>
    <w:rsid w:val="00D24CF1"/>
    <w:rsid w:val="00D27E4C"/>
    <w:rsid w:val="00D31938"/>
    <w:rsid w:val="00D4407A"/>
    <w:rsid w:val="00D54889"/>
    <w:rsid w:val="00D575EB"/>
    <w:rsid w:val="00D66E03"/>
    <w:rsid w:val="00D74343"/>
    <w:rsid w:val="00D76AE1"/>
    <w:rsid w:val="00D76BD3"/>
    <w:rsid w:val="00D80F79"/>
    <w:rsid w:val="00D81C6A"/>
    <w:rsid w:val="00DA131A"/>
    <w:rsid w:val="00DB6814"/>
    <w:rsid w:val="00DD0BFE"/>
    <w:rsid w:val="00DE069A"/>
    <w:rsid w:val="00DE6855"/>
    <w:rsid w:val="00DF046C"/>
    <w:rsid w:val="00E15762"/>
    <w:rsid w:val="00E24040"/>
    <w:rsid w:val="00E31262"/>
    <w:rsid w:val="00E31B03"/>
    <w:rsid w:val="00E35082"/>
    <w:rsid w:val="00E44DAA"/>
    <w:rsid w:val="00E5545A"/>
    <w:rsid w:val="00E55B75"/>
    <w:rsid w:val="00E6728E"/>
    <w:rsid w:val="00E70096"/>
    <w:rsid w:val="00E70D9B"/>
    <w:rsid w:val="00E80670"/>
    <w:rsid w:val="00E84C8C"/>
    <w:rsid w:val="00E8553F"/>
    <w:rsid w:val="00E87C61"/>
    <w:rsid w:val="00E87CFA"/>
    <w:rsid w:val="00E9609F"/>
    <w:rsid w:val="00E97CF2"/>
    <w:rsid w:val="00EA07A4"/>
    <w:rsid w:val="00EA1331"/>
    <w:rsid w:val="00EA13FB"/>
    <w:rsid w:val="00EA4423"/>
    <w:rsid w:val="00EB3565"/>
    <w:rsid w:val="00EB59D6"/>
    <w:rsid w:val="00EB7ADD"/>
    <w:rsid w:val="00EC34CC"/>
    <w:rsid w:val="00EC5F55"/>
    <w:rsid w:val="00EC73CD"/>
    <w:rsid w:val="00ED5592"/>
    <w:rsid w:val="00ED71D1"/>
    <w:rsid w:val="00EE0334"/>
    <w:rsid w:val="00EF4E55"/>
    <w:rsid w:val="00EF6CD7"/>
    <w:rsid w:val="00F04C0C"/>
    <w:rsid w:val="00F1086C"/>
    <w:rsid w:val="00F15EAE"/>
    <w:rsid w:val="00F16769"/>
    <w:rsid w:val="00F218F7"/>
    <w:rsid w:val="00F24B3B"/>
    <w:rsid w:val="00F26E6C"/>
    <w:rsid w:val="00F2734F"/>
    <w:rsid w:val="00F32BDE"/>
    <w:rsid w:val="00F35998"/>
    <w:rsid w:val="00F37299"/>
    <w:rsid w:val="00F40015"/>
    <w:rsid w:val="00F402CE"/>
    <w:rsid w:val="00F430AD"/>
    <w:rsid w:val="00F43515"/>
    <w:rsid w:val="00F549EE"/>
    <w:rsid w:val="00F603FF"/>
    <w:rsid w:val="00F6107E"/>
    <w:rsid w:val="00F62156"/>
    <w:rsid w:val="00F63D6B"/>
    <w:rsid w:val="00F66A37"/>
    <w:rsid w:val="00F704F3"/>
    <w:rsid w:val="00F808F8"/>
    <w:rsid w:val="00F90A9B"/>
    <w:rsid w:val="00F91820"/>
    <w:rsid w:val="00F95DEE"/>
    <w:rsid w:val="00F9741B"/>
    <w:rsid w:val="00F9795D"/>
    <w:rsid w:val="00FA021F"/>
    <w:rsid w:val="00FA0EF3"/>
    <w:rsid w:val="00FA1D25"/>
    <w:rsid w:val="00FA3DEA"/>
    <w:rsid w:val="00FA7731"/>
    <w:rsid w:val="00FB6BDA"/>
    <w:rsid w:val="00FC2D59"/>
    <w:rsid w:val="00FC2EAA"/>
    <w:rsid w:val="00FC3A8D"/>
    <w:rsid w:val="00FC51A6"/>
    <w:rsid w:val="00FD07A9"/>
    <w:rsid w:val="00FD7B83"/>
    <w:rsid w:val="00FE4C05"/>
    <w:rsid w:val="00FE755C"/>
    <w:rsid w:val="00FF4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43E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eastAsia="Times New Roman" w:cs="Times New Roman"/>
      <w:color w:val="000000" w:themeColor="text1"/>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qFormat/>
    <w:rsid w:val="009313C3"/>
    <w:pPr>
      <w:ind w:left="720"/>
      <w:contextualSpacing/>
    </w:p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eastAsia="Times New Roman" w:cs="Times New Roman"/>
      <w:color w:val="000000" w:themeColor="text1"/>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eastAsia="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EnvelopeAddress">
    <w:name w:val="envelope address"/>
    <w:basedOn w:val="Normal"/>
    <w:uiPriority w:val="99"/>
    <w:semiHidden/>
    <w:unhideWhenUsed/>
    <w:rsid w:val="006A600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6A600C"/>
    <w:pPr>
      <w:spacing w:after="0" w:line="240" w:lineRule="auto"/>
    </w:pPr>
    <w:rPr>
      <w:rFonts w:eastAsiaTheme="majorEastAsia" w:cstheme="majorBidi"/>
      <w:szCs w:val="20"/>
    </w:rPr>
  </w:style>
  <w:style w:type="paragraph" w:customStyle="1" w:styleId="NormalparagraphGN">
    <w:name w:val="Normal paragraph=GN"/>
    <w:basedOn w:val="Normal"/>
    <w:link w:val="NormalparagraphGNChar"/>
    <w:rsid w:val="00835506"/>
    <w:pPr>
      <w:overflowPunct w:val="0"/>
      <w:autoSpaceDE w:val="0"/>
      <w:autoSpaceDN w:val="0"/>
      <w:adjustRightInd w:val="0"/>
      <w:spacing w:after="60" w:line="240" w:lineRule="auto"/>
      <w:textAlignment w:val="baseline"/>
    </w:pPr>
    <w:rPr>
      <w:rFonts w:eastAsia="Times New Roman" w:cs="Times New Roman"/>
      <w:sz w:val="20"/>
      <w:szCs w:val="20"/>
      <w:lang w:val="en-US"/>
    </w:rPr>
  </w:style>
  <w:style w:type="character" w:customStyle="1" w:styleId="NormalparagraphGNChar">
    <w:name w:val="Normal paragraph=GN Char"/>
    <w:link w:val="NormalparagraphGN"/>
    <w:rsid w:val="00835506"/>
    <w:rPr>
      <w:rFonts w:eastAsia="Times New Roman" w:cs="Times New Roman"/>
      <w:sz w:val="20"/>
      <w:szCs w:val="20"/>
    </w:rPr>
  </w:style>
  <w:style w:type="paragraph" w:customStyle="1" w:styleId="TBTableBulletLevel1">
    <w:name w:val="TB=Table Bullet Level 1"/>
    <w:basedOn w:val="Normal"/>
    <w:rsid w:val="00835506"/>
    <w:pPr>
      <w:numPr>
        <w:numId w:val="7"/>
      </w:numPr>
      <w:tabs>
        <w:tab w:val="bar" w:pos="6840"/>
        <w:tab w:val="bar" w:pos="7272"/>
        <w:tab w:val="bar" w:pos="7704"/>
        <w:tab w:val="bar" w:pos="8136"/>
        <w:tab w:val="bar" w:pos="9144"/>
      </w:tabs>
      <w:overflowPunct w:val="0"/>
      <w:autoSpaceDE w:val="0"/>
      <w:autoSpaceDN w:val="0"/>
      <w:adjustRightInd w:val="0"/>
      <w:spacing w:after="120" w:line="240" w:lineRule="auto"/>
      <w:ind w:right="3600"/>
      <w:textAlignment w:val="baseline"/>
    </w:pPr>
    <w:rPr>
      <w:rFonts w:eastAsia="Times New Roman" w:cs="Times New Roman"/>
      <w:sz w:val="20"/>
      <w:szCs w:val="20"/>
      <w:lang w:val="en-US"/>
    </w:rPr>
  </w:style>
  <w:style w:type="character" w:styleId="Strong">
    <w:name w:val="Strong"/>
    <w:uiPriority w:val="22"/>
    <w:qFormat/>
    <w:rsid w:val="00835506"/>
    <w:rPr>
      <w:b/>
      <w:bCs/>
    </w:rPr>
  </w:style>
  <w:style w:type="character" w:styleId="Hyperlink">
    <w:name w:val="Hyperlink"/>
    <w:basedOn w:val="DefaultParagraphFont"/>
    <w:uiPriority w:val="99"/>
    <w:unhideWhenUsed/>
    <w:rsid w:val="00835506"/>
    <w:rPr>
      <w:color w:val="0000FF" w:themeColor="hyperlink"/>
      <w:u w:val="single"/>
    </w:rPr>
  </w:style>
  <w:style w:type="paragraph" w:styleId="Header">
    <w:name w:val="header"/>
    <w:basedOn w:val="Normal"/>
    <w:link w:val="HeaderChar"/>
    <w:uiPriority w:val="99"/>
    <w:unhideWhenUsed/>
    <w:rsid w:val="00A9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36"/>
    <w:rPr>
      <w:lang w:val="en-CA"/>
    </w:rPr>
  </w:style>
  <w:style w:type="paragraph" w:styleId="Footer">
    <w:name w:val="footer"/>
    <w:basedOn w:val="Normal"/>
    <w:link w:val="FooterChar"/>
    <w:unhideWhenUsed/>
    <w:rsid w:val="00A97C36"/>
    <w:pPr>
      <w:tabs>
        <w:tab w:val="center" w:pos="4680"/>
        <w:tab w:val="right" w:pos="9360"/>
      </w:tabs>
      <w:spacing w:after="0" w:line="240" w:lineRule="auto"/>
    </w:pPr>
  </w:style>
  <w:style w:type="character" w:customStyle="1" w:styleId="FooterChar">
    <w:name w:val="Footer Char"/>
    <w:basedOn w:val="DefaultParagraphFont"/>
    <w:link w:val="Footer"/>
    <w:rsid w:val="00A97C36"/>
    <w:rPr>
      <w:lang w:val="en-CA"/>
    </w:rPr>
  </w:style>
  <w:style w:type="paragraph" w:styleId="BalloonText">
    <w:name w:val="Balloon Text"/>
    <w:basedOn w:val="Normal"/>
    <w:link w:val="BalloonTextChar"/>
    <w:uiPriority w:val="99"/>
    <w:semiHidden/>
    <w:unhideWhenUsed/>
    <w:rsid w:val="0092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15"/>
    <w:rPr>
      <w:rFonts w:ascii="Segoe UI" w:hAnsi="Segoe UI" w:cs="Segoe UI"/>
      <w:sz w:val="18"/>
      <w:szCs w:val="18"/>
      <w:lang w:val="en-CA"/>
    </w:rPr>
  </w:style>
  <w:style w:type="character" w:styleId="CommentReference">
    <w:name w:val="annotation reference"/>
    <w:basedOn w:val="DefaultParagraphFont"/>
    <w:uiPriority w:val="99"/>
    <w:semiHidden/>
    <w:unhideWhenUsed/>
    <w:rsid w:val="004F57EA"/>
    <w:rPr>
      <w:sz w:val="16"/>
      <w:szCs w:val="16"/>
    </w:rPr>
  </w:style>
  <w:style w:type="paragraph" w:styleId="CommentText">
    <w:name w:val="annotation text"/>
    <w:basedOn w:val="Normal"/>
    <w:link w:val="CommentTextChar"/>
    <w:uiPriority w:val="99"/>
    <w:semiHidden/>
    <w:unhideWhenUsed/>
    <w:rsid w:val="004F57EA"/>
    <w:pPr>
      <w:spacing w:line="240" w:lineRule="auto"/>
    </w:pPr>
    <w:rPr>
      <w:sz w:val="20"/>
      <w:szCs w:val="20"/>
    </w:rPr>
  </w:style>
  <w:style w:type="character" w:customStyle="1" w:styleId="CommentTextChar">
    <w:name w:val="Comment Text Char"/>
    <w:basedOn w:val="DefaultParagraphFont"/>
    <w:link w:val="CommentText"/>
    <w:uiPriority w:val="99"/>
    <w:semiHidden/>
    <w:rsid w:val="004F57EA"/>
    <w:rPr>
      <w:sz w:val="20"/>
      <w:szCs w:val="20"/>
      <w:lang w:val="en-CA"/>
    </w:rPr>
  </w:style>
  <w:style w:type="paragraph" w:styleId="CommentSubject">
    <w:name w:val="annotation subject"/>
    <w:basedOn w:val="CommentText"/>
    <w:next w:val="CommentText"/>
    <w:link w:val="CommentSubjectChar"/>
    <w:uiPriority w:val="99"/>
    <w:semiHidden/>
    <w:unhideWhenUsed/>
    <w:rsid w:val="004F57EA"/>
    <w:rPr>
      <w:b/>
      <w:bCs/>
    </w:rPr>
  </w:style>
  <w:style w:type="character" w:customStyle="1" w:styleId="CommentSubjectChar">
    <w:name w:val="Comment Subject Char"/>
    <w:basedOn w:val="CommentTextChar"/>
    <w:link w:val="CommentSubject"/>
    <w:uiPriority w:val="99"/>
    <w:semiHidden/>
    <w:rsid w:val="004F57EA"/>
    <w:rPr>
      <w:b/>
      <w:bCs/>
      <w:sz w:val="20"/>
      <w:szCs w:val="20"/>
      <w:lang w:val="en-CA"/>
    </w:rPr>
  </w:style>
  <w:style w:type="character" w:styleId="FollowedHyperlink">
    <w:name w:val="FollowedHyperlink"/>
    <w:basedOn w:val="DefaultParagraphFont"/>
    <w:uiPriority w:val="99"/>
    <w:semiHidden/>
    <w:unhideWhenUsed/>
    <w:rsid w:val="001B54F3"/>
    <w:rPr>
      <w:color w:val="800080" w:themeColor="followedHyperlink"/>
      <w:u w:val="single"/>
    </w:rPr>
  </w:style>
  <w:style w:type="paragraph" w:styleId="NormalWeb">
    <w:name w:val="Normal (Web)"/>
    <w:basedOn w:val="Normal"/>
    <w:uiPriority w:val="99"/>
    <w:semiHidden/>
    <w:unhideWhenUsed/>
    <w:rsid w:val="00D000C0"/>
    <w:pPr>
      <w:spacing w:before="100" w:beforeAutospacing="1" w:after="100" w:afterAutospacing="1" w:line="240" w:lineRule="auto"/>
      <w:jc w:val="left"/>
    </w:pPr>
    <w:rPr>
      <w:rFonts w:eastAsia="Times New Roman" w:cs="Times New Roman"/>
      <w:szCs w:val="24"/>
      <w:lang w:eastAsia="en-CA"/>
    </w:rPr>
  </w:style>
  <w:style w:type="paragraph" w:styleId="Revision">
    <w:name w:val="Revision"/>
    <w:hidden/>
    <w:uiPriority w:val="99"/>
    <w:semiHidden/>
    <w:rsid w:val="00624268"/>
    <w:pPr>
      <w:spacing w:after="0" w:line="240" w:lineRule="auto"/>
      <w:jc w:val="left"/>
    </w:pPr>
    <w:rPr>
      <w:lang w:val="en-CA"/>
    </w:rPr>
  </w:style>
  <w:style w:type="character" w:styleId="PageNumber">
    <w:name w:val="page number"/>
    <w:basedOn w:val="DefaultParagraphFont"/>
    <w:rsid w:val="00F808F8"/>
  </w:style>
  <w:style w:type="character" w:customStyle="1" w:styleId="UnresolvedMention1">
    <w:name w:val="Unresolved Mention1"/>
    <w:basedOn w:val="DefaultParagraphFont"/>
    <w:uiPriority w:val="99"/>
    <w:semiHidden/>
    <w:unhideWhenUsed/>
    <w:rsid w:val="00F66A37"/>
    <w:rPr>
      <w:color w:val="605E5C"/>
      <w:shd w:val="clear" w:color="auto" w:fill="E1DFDD"/>
    </w:rPr>
  </w:style>
  <w:style w:type="character" w:customStyle="1" w:styleId="UnresolvedMention2">
    <w:name w:val="Unresolved Mention2"/>
    <w:basedOn w:val="DefaultParagraphFont"/>
    <w:uiPriority w:val="99"/>
    <w:semiHidden/>
    <w:unhideWhenUsed/>
    <w:rsid w:val="00141ACF"/>
    <w:rPr>
      <w:color w:val="605E5C"/>
      <w:shd w:val="clear" w:color="auto" w:fill="E1DFDD"/>
    </w:rPr>
  </w:style>
  <w:style w:type="character" w:styleId="UnresolvedMention">
    <w:name w:val="Unresolved Mention"/>
    <w:basedOn w:val="DefaultParagraphFont"/>
    <w:uiPriority w:val="99"/>
    <w:semiHidden/>
    <w:unhideWhenUsed/>
    <w:rsid w:val="00EF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3012">
      <w:bodyDiv w:val="1"/>
      <w:marLeft w:val="0"/>
      <w:marRight w:val="0"/>
      <w:marTop w:val="0"/>
      <w:marBottom w:val="0"/>
      <w:divBdr>
        <w:top w:val="none" w:sz="0" w:space="0" w:color="auto"/>
        <w:left w:val="none" w:sz="0" w:space="0" w:color="auto"/>
        <w:bottom w:val="none" w:sz="0" w:space="0" w:color="auto"/>
        <w:right w:val="none" w:sz="0" w:space="0" w:color="auto"/>
      </w:divBdr>
    </w:div>
    <w:div w:id="234902149">
      <w:bodyDiv w:val="1"/>
      <w:marLeft w:val="0"/>
      <w:marRight w:val="0"/>
      <w:marTop w:val="0"/>
      <w:marBottom w:val="0"/>
      <w:divBdr>
        <w:top w:val="none" w:sz="0" w:space="0" w:color="auto"/>
        <w:left w:val="none" w:sz="0" w:space="0" w:color="auto"/>
        <w:bottom w:val="none" w:sz="0" w:space="0" w:color="auto"/>
        <w:right w:val="none" w:sz="0" w:space="0" w:color="auto"/>
      </w:divBdr>
    </w:div>
    <w:div w:id="331760205">
      <w:bodyDiv w:val="1"/>
      <w:marLeft w:val="0"/>
      <w:marRight w:val="0"/>
      <w:marTop w:val="0"/>
      <w:marBottom w:val="0"/>
      <w:divBdr>
        <w:top w:val="none" w:sz="0" w:space="0" w:color="auto"/>
        <w:left w:val="none" w:sz="0" w:space="0" w:color="auto"/>
        <w:bottom w:val="none" w:sz="0" w:space="0" w:color="auto"/>
        <w:right w:val="none" w:sz="0" w:space="0" w:color="auto"/>
      </w:divBdr>
    </w:div>
    <w:div w:id="466626009">
      <w:bodyDiv w:val="1"/>
      <w:marLeft w:val="0"/>
      <w:marRight w:val="0"/>
      <w:marTop w:val="0"/>
      <w:marBottom w:val="0"/>
      <w:divBdr>
        <w:top w:val="none" w:sz="0" w:space="0" w:color="auto"/>
        <w:left w:val="none" w:sz="0" w:space="0" w:color="auto"/>
        <w:bottom w:val="none" w:sz="0" w:space="0" w:color="auto"/>
        <w:right w:val="none" w:sz="0" w:space="0" w:color="auto"/>
      </w:divBdr>
    </w:div>
    <w:div w:id="776608106">
      <w:bodyDiv w:val="1"/>
      <w:marLeft w:val="0"/>
      <w:marRight w:val="0"/>
      <w:marTop w:val="0"/>
      <w:marBottom w:val="0"/>
      <w:divBdr>
        <w:top w:val="none" w:sz="0" w:space="0" w:color="auto"/>
        <w:left w:val="none" w:sz="0" w:space="0" w:color="auto"/>
        <w:bottom w:val="none" w:sz="0" w:space="0" w:color="auto"/>
        <w:right w:val="none" w:sz="0" w:space="0" w:color="auto"/>
      </w:divBdr>
    </w:div>
    <w:div w:id="922226409">
      <w:bodyDiv w:val="1"/>
      <w:marLeft w:val="0"/>
      <w:marRight w:val="0"/>
      <w:marTop w:val="0"/>
      <w:marBottom w:val="0"/>
      <w:divBdr>
        <w:top w:val="none" w:sz="0" w:space="0" w:color="auto"/>
        <w:left w:val="none" w:sz="0" w:space="0" w:color="auto"/>
        <w:bottom w:val="none" w:sz="0" w:space="0" w:color="auto"/>
        <w:right w:val="none" w:sz="0" w:space="0" w:color="auto"/>
      </w:divBdr>
    </w:div>
    <w:div w:id="1063137414">
      <w:bodyDiv w:val="1"/>
      <w:marLeft w:val="0"/>
      <w:marRight w:val="0"/>
      <w:marTop w:val="0"/>
      <w:marBottom w:val="0"/>
      <w:divBdr>
        <w:top w:val="none" w:sz="0" w:space="0" w:color="auto"/>
        <w:left w:val="none" w:sz="0" w:space="0" w:color="auto"/>
        <w:bottom w:val="none" w:sz="0" w:space="0" w:color="auto"/>
        <w:right w:val="none" w:sz="0" w:space="0" w:color="auto"/>
      </w:divBdr>
    </w:div>
    <w:div w:id="1118112077">
      <w:bodyDiv w:val="1"/>
      <w:marLeft w:val="0"/>
      <w:marRight w:val="0"/>
      <w:marTop w:val="0"/>
      <w:marBottom w:val="0"/>
      <w:divBdr>
        <w:top w:val="none" w:sz="0" w:space="0" w:color="auto"/>
        <w:left w:val="none" w:sz="0" w:space="0" w:color="auto"/>
        <w:bottom w:val="none" w:sz="0" w:space="0" w:color="auto"/>
        <w:right w:val="none" w:sz="0" w:space="0" w:color="auto"/>
      </w:divBdr>
    </w:div>
    <w:div w:id="1239439914">
      <w:bodyDiv w:val="1"/>
      <w:marLeft w:val="0"/>
      <w:marRight w:val="0"/>
      <w:marTop w:val="0"/>
      <w:marBottom w:val="0"/>
      <w:divBdr>
        <w:top w:val="none" w:sz="0" w:space="0" w:color="auto"/>
        <w:left w:val="none" w:sz="0" w:space="0" w:color="auto"/>
        <w:bottom w:val="none" w:sz="0" w:space="0" w:color="auto"/>
        <w:right w:val="none" w:sz="0" w:space="0" w:color="auto"/>
      </w:divBdr>
    </w:div>
    <w:div w:id="1320229707">
      <w:bodyDiv w:val="1"/>
      <w:marLeft w:val="0"/>
      <w:marRight w:val="0"/>
      <w:marTop w:val="0"/>
      <w:marBottom w:val="0"/>
      <w:divBdr>
        <w:top w:val="none" w:sz="0" w:space="0" w:color="auto"/>
        <w:left w:val="none" w:sz="0" w:space="0" w:color="auto"/>
        <w:bottom w:val="none" w:sz="0" w:space="0" w:color="auto"/>
        <w:right w:val="none" w:sz="0" w:space="0" w:color="auto"/>
      </w:divBdr>
    </w:div>
    <w:div w:id="1490167859">
      <w:bodyDiv w:val="1"/>
      <w:marLeft w:val="0"/>
      <w:marRight w:val="0"/>
      <w:marTop w:val="0"/>
      <w:marBottom w:val="0"/>
      <w:divBdr>
        <w:top w:val="none" w:sz="0" w:space="0" w:color="auto"/>
        <w:left w:val="none" w:sz="0" w:space="0" w:color="auto"/>
        <w:bottom w:val="none" w:sz="0" w:space="0" w:color="auto"/>
        <w:right w:val="none" w:sz="0" w:space="0" w:color="auto"/>
      </w:divBdr>
    </w:div>
    <w:div w:id="1495562593">
      <w:bodyDiv w:val="1"/>
      <w:marLeft w:val="0"/>
      <w:marRight w:val="0"/>
      <w:marTop w:val="0"/>
      <w:marBottom w:val="0"/>
      <w:divBdr>
        <w:top w:val="none" w:sz="0" w:space="0" w:color="auto"/>
        <w:left w:val="none" w:sz="0" w:space="0" w:color="auto"/>
        <w:bottom w:val="none" w:sz="0" w:space="0" w:color="auto"/>
        <w:right w:val="none" w:sz="0" w:space="0" w:color="auto"/>
      </w:divBdr>
    </w:div>
    <w:div w:id="1566602794">
      <w:bodyDiv w:val="1"/>
      <w:marLeft w:val="0"/>
      <w:marRight w:val="0"/>
      <w:marTop w:val="0"/>
      <w:marBottom w:val="0"/>
      <w:divBdr>
        <w:top w:val="none" w:sz="0" w:space="0" w:color="auto"/>
        <w:left w:val="none" w:sz="0" w:space="0" w:color="auto"/>
        <w:bottom w:val="none" w:sz="0" w:space="0" w:color="auto"/>
        <w:right w:val="none" w:sz="0" w:space="0" w:color="auto"/>
      </w:divBdr>
    </w:div>
    <w:div w:id="1611007012">
      <w:bodyDiv w:val="1"/>
      <w:marLeft w:val="0"/>
      <w:marRight w:val="0"/>
      <w:marTop w:val="0"/>
      <w:marBottom w:val="0"/>
      <w:divBdr>
        <w:top w:val="none" w:sz="0" w:space="0" w:color="auto"/>
        <w:left w:val="none" w:sz="0" w:space="0" w:color="auto"/>
        <w:bottom w:val="none" w:sz="0" w:space="0" w:color="auto"/>
        <w:right w:val="none" w:sz="0" w:space="0" w:color="auto"/>
      </w:divBdr>
    </w:div>
    <w:div w:id="1907454766">
      <w:bodyDiv w:val="1"/>
      <w:marLeft w:val="0"/>
      <w:marRight w:val="0"/>
      <w:marTop w:val="0"/>
      <w:marBottom w:val="0"/>
      <w:divBdr>
        <w:top w:val="none" w:sz="0" w:space="0" w:color="auto"/>
        <w:left w:val="none" w:sz="0" w:space="0" w:color="auto"/>
        <w:bottom w:val="none" w:sz="0" w:space="0" w:color="auto"/>
        <w:right w:val="none" w:sz="0" w:space="0" w:color="auto"/>
      </w:divBdr>
    </w:div>
    <w:div w:id="1937442256">
      <w:bodyDiv w:val="1"/>
      <w:marLeft w:val="0"/>
      <w:marRight w:val="0"/>
      <w:marTop w:val="0"/>
      <w:marBottom w:val="0"/>
      <w:divBdr>
        <w:top w:val="none" w:sz="0" w:space="0" w:color="auto"/>
        <w:left w:val="none" w:sz="0" w:space="0" w:color="auto"/>
        <w:bottom w:val="none" w:sz="0" w:space="0" w:color="auto"/>
        <w:right w:val="none" w:sz="0" w:space="0" w:color="auto"/>
      </w:divBdr>
    </w:div>
    <w:div w:id="2087996209">
      <w:bodyDiv w:val="1"/>
      <w:marLeft w:val="0"/>
      <w:marRight w:val="0"/>
      <w:marTop w:val="0"/>
      <w:marBottom w:val="0"/>
      <w:divBdr>
        <w:top w:val="none" w:sz="0" w:space="0" w:color="auto"/>
        <w:left w:val="none" w:sz="0" w:space="0" w:color="auto"/>
        <w:bottom w:val="none" w:sz="0" w:space="0" w:color="auto"/>
        <w:right w:val="none" w:sz="0" w:space="0" w:color="auto"/>
      </w:divBdr>
    </w:div>
    <w:div w:id="2118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bc.ca/support-and-resources-for-lawyers/discipline-advisories/june-2,-2022/" TargetMode="External"/><Relationship Id="rId13" Type="http://schemas.openxmlformats.org/officeDocument/2006/relationships/hyperlink" Target="https://www.lif.ca/about-us/news/notices-to-lawyers/2023/don%E2%80%99t-let-your-guard-down!-funds-transfer-frauds-c/" TargetMode="External"/><Relationship Id="rId18" Type="http://schemas.openxmlformats.org/officeDocument/2006/relationships/hyperlink" Target="mailto:practiceadvice@lsb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awsociety.bc.ca/Website/media/Shared/docs/bulletin/BB_2021-01-Spring.pdf" TargetMode="External"/><Relationship Id="rId17" Type="http://schemas.openxmlformats.org/officeDocument/2006/relationships/hyperlink" Target="https://www.lawsociety.bc.ca/getattachment/8b4dec4a-4c70-4b3c-bbac-d3a3c3f3c72d/BB_2019-01-Spring.pdf.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f.ca/your-cyber-coverage/" TargetMode="External"/><Relationship Id="rId20" Type="http://schemas.openxmlformats.org/officeDocument/2006/relationships/hyperlink" Target="mailto:trustaccounting@ls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bc.ca/Website/media/Shared/docs/bulletin/BB_2021-03-Fall.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if.ca/risk-management/fraud-prevention/" TargetMode="External"/><Relationship Id="rId23" Type="http://schemas.openxmlformats.org/officeDocument/2006/relationships/footer" Target="footer1.xml"/><Relationship Id="rId10" Type="http://schemas.openxmlformats.org/officeDocument/2006/relationships/hyperlink" Target="https://laws-lois.justice.gc.ca/eng/acts/P-25.2/page-1.html" TargetMode="External"/><Relationship Id="rId19" Type="http://schemas.openxmlformats.org/officeDocument/2006/relationships/hyperlink" Target="https://www.lawsociety.bc.ca/lsbc/apps/practice-support/adma/welcome.cfm" TargetMode="External"/><Relationship Id="rId4" Type="http://schemas.openxmlformats.org/officeDocument/2006/relationships/settings" Target="settings.xml"/><Relationship Id="rId9" Type="http://schemas.openxmlformats.org/officeDocument/2006/relationships/hyperlink" Target="https://www.lawsociety.bc.ca/Website/media/Shared/docs/practice/resources/InclusiveLanguage.pdf" TargetMode="External"/><Relationship Id="rId14" Type="http://schemas.openxmlformats.org/officeDocument/2006/relationships/hyperlink" Target="https://www.lawsociety.bc.ca/support-and-resources-for-lawyers/your-clients/client-id-verification/client-id-verification-faq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CD2B-8607-497F-BB3E-9B0EFEF7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Notable Update Lists</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Notable Update Lists</dc:title>
  <dc:subject/>
  <dc:creator/>
  <cp:keywords/>
  <dc:description/>
  <cp:lastModifiedBy/>
  <cp:revision>1</cp:revision>
  <dcterms:created xsi:type="dcterms:W3CDTF">2024-01-25T22:23:00Z</dcterms:created>
  <dcterms:modified xsi:type="dcterms:W3CDTF">2024-01-25T22:23:00Z</dcterms:modified>
</cp:coreProperties>
</file>