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406A9A" w14:paraId="4517E0EA" w14:textId="77777777">
        <w:trPr>
          <w:cantSplit/>
          <w:tblHeader/>
        </w:trPr>
        <w:tc>
          <w:tcPr>
            <w:tcW w:w="6948" w:type="dxa"/>
            <w:tcBorders>
              <w:top w:val="single" w:sz="6" w:space="0" w:color="auto"/>
              <w:left w:val="nil"/>
              <w:bottom w:val="single" w:sz="6" w:space="0" w:color="auto"/>
              <w:right w:val="nil"/>
            </w:tcBorders>
          </w:tcPr>
          <w:p w14:paraId="57C72746" w14:textId="77777777" w:rsidR="00406A9A" w:rsidRDefault="00406A9A" w:rsidP="00CD38FD">
            <w:pPr>
              <w:pStyle w:val="unformattedtext"/>
              <w:tabs>
                <w:tab w:val="left" w:pos="5540"/>
              </w:tabs>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xml:space="preserve">= Not </w:t>
            </w:r>
            <w:proofErr w:type="gramStart"/>
            <w:r>
              <w:rPr>
                <w:rFonts w:ascii="Arial" w:hAnsi="Arial"/>
                <w:sz w:val="16"/>
              </w:rPr>
              <w:t>applicable</w:t>
            </w:r>
            <w:r>
              <w:rPr>
                <w:rFonts w:ascii="Arial" w:hAnsi="Arial"/>
                <w:smallCaps/>
                <w:sz w:val="16"/>
              </w:rPr>
              <w:t xml:space="preserve">  </w:t>
            </w:r>
            <w:r>
              <w:rPr>
                <w:rFonts w:ascii="Arial" w:hAnsi="Arial"/>
                <w:b/>
                <w:smallCaps/>
                <w:sz w:val="16"/>
              </w:rPr>
              <w:t>L</w:t>
            </w:r>
            <w:proofErr w:type="gramEnd"/>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0E3A8113" w14:textId="77777777" w:rsidR="00406A9A" w:rsidRDefault="00406A9A">
            <w:pPr>
              <w:pStyle w:val="unformattedtext"/>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right w:val="nil"/>
            </w:tcBorders>
          </w:tcPr>
          <w:p w14:paraId="757664CE" w14:textId="77777777" w:rsidR="00406A9A" w:rsidRDefault="00406A9A">
            <w:pPr>
              <w:pStyle w:val="unformattedtext"/>
              <w:spacing w:before="30" w:after="0"/>
              <w:jc w:val="center"/>
              <w:rPr>
                <w:rFonts w:ascii="Arial" w:hAnsi="Arial"/>
                <w:smallCaps/>
                <w:sz w:val="16"/>
              </w:rPr>
            </w:pPr>
          </w:p>
          <w:p w14:paraId="5A0627CC" w14:textId="77777777" w:rsidR="00406A9A" w:rsidRDefault="00406A9A">
            <w:pPr>
              <w:pStyle w:val="unformattedtext"/>
              <w:spacing w:before="30" w:after="0"/>
              <w:jc w:val="center"/>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right w:val="nil"/>
            </w:tcBorders>
          </w:tcPr>
          <w:p w14:paraId="3931ABC7" w14:textId="77777777" w:rsidR="00406A9A" w:rsidRDefault="00406A9A">
            <w:pPr>
              <w:pStyle w:val="unformattedtext"/>
              <w:spacing w:before="30" w:after="0"/>
              <w:jc w:val="center"/>
              <w:rPr>
                <w:rFonts w:ascii="Arial" w:hAnsi="Arial"/>
                <w:smallCaps/>
                <w:sz w:val="16"/>
              </w:rPr>
            </w:pPr>
          </w:p>
          <w:p w14:paraId="4197D5FF" w14:textId="77777777" w:rsidR="00406A9A" w:rsidRDefault="00406A9A">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right w:val="nil"/>
            </w:tcBorders>
          </w:tcPr>
          <w:p w14:paraId="78F97645" w14:textId="77777777" w:rsidR="00406A9A" w:rsidRDefault="00406A9A">
            <w:pPr>
              <w:pStyle w:val="unformattedtext"/>
              <w:spacing w:before="30" w:after="0"/>
              <w:jc w:val="center"/>
              <w:rPr>
                <w:rFonts w:ascii="Arial" w:hAnsi="Arial"/>
                <w:smallCaps/>
                <w:sz w:val="16"/>
              </w:rPr>
            </w:pPr>
          </w:p>
          <w:p w14:paraId="153B1EB8" w14:textId="77777777" w:rsidR="00406A9A" w:rsidRDefault="00406A9A">
            <w:pPr>
              <w:pStyle w:val="unformattedtext"/>
              <w:spacing w:before="30" w:after="0"/>
              <w:jc w:val="center"/>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right w:val="nil"/>
            </w:tcBorders>
          </w:tcPr>
          <w:p w14:paraId="181630AB" w14:textId="77777777" w:rsidR="00406A9A" w:rsidRDefault="00406A9A">
            <w:pPr>
              <w:pStyle w:val="unformattedtext"/>
              <w:spacing w:before="60"/>
              <w:jc w:val="center"/>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right w:val="nil"/>
            </w:tcBorders>
          </w:tcPr>
          <w:p w14:paraId="2655CFF6" w14:textId="77777777" w:rsidR="00406A9A" w:rsidRDefault="00406A9A">
            <w:pPr>
              <w:pStyle w:val="unformattedtext"/>
              <w:spacing w:before="60"/>
              <w:jc w:val="center"/>
              <w:rPr>
                <w:rFonts w:ascii="Arial" w:hAnsi="Arial"/>
                <w:smallCaps/>
                <w:sz w:val="16"/>
              </w:rPr>
            </w:pPr>
            <w:r>
              <w:rPr>
                <w:rFonts w:ascii="Arial" w:hAnsi="Arial"/>
                <w:smallCaps/>
                <w:sz w:val="16"/>
              </w:rPr>
              <w:t>DATE DONE</w:t>
            </w:r>
          </w:p>
        </w:tc>
      </w:tr>
      <w:tr w:rsidR="00406A9A" w14:paraId="2214FC5E" w14:textId="77777777">
        <w:trPr>
          <w:cantSplit/>
          <w:trHeight w:val="200"/>
          <w:tblHeader/>
        </w:trPr>
        <w:tc>
          <w:tcPr>
            <w:tcW w:w="6948" w:type="dxa"/>
            <w:tcBorders>
              <w:top w:val="nil"/>
              <w:left w:val="nil"/>
              <w:right w:val="nil"/>
            </w:tcBorders>
          </w:tcPr>
          <w:p w14:paraId="401C54F6" w14:textId="77777777" w:rsidR="00406A9A" w:rsidRDefault="00406A9A">
            <w:pPr>
              <w:pStyle w:val="centre"/>
              <w:spacing w:before="0" w:after="0"/>
              <w:rPr>
                <w:b w:val="0"/>
                <w:sz w:val="10"/>
              </w:rPr>
            </w:pPr>
          </w:p>
        </w:tc>
        <w:tc>
          <w:tcPr>
            <w:tcW w:w="450" w:type="dxa"/>
            <w:tcBorders>
              <w:top w:val="nil"/>
              <w:left w:val="single" w:sz="6" w:space="0" w:color="auto"/>
              <w:right w:val="nil"/>
            </w:tcBorders>
          </w:tcPr>
          <w:p w14:paraId="19F4470C" w14:textId="77777777" w:rsidR="00406A9A" w:rsidRDefault="00406A9A">
            <w:pPr>
              <w:pStyle w:val="unformattedtext"/>
              <w:spacing w:after="0"/>
              <w:jc w:val="center"/>
              <w:rPr>
                <w:rFonts w:ascii="Arial" w:hAnsi="Arial"/>
                <w:sz w:val="16"/>
              </w:rPr>
            </w:pPr>
          </w:p>
        </w:tc>
        <w:tc>
          <w:tcPr>
            <w:tcW w:w="450" w:type="dxa"/>
            <w:tcBorders>
              <w:top w:val="nil"/>
              <w:left w:val="single" w:sz="6" w:space="0" w:color="auto"/>
              <w:right w:val="nil"/>
            </w:tcBorders>
          </w:tcPr>
          <w:p w14:paraId="4B565D7E" w14:textId="77777777" w:rsidR="00406A9A" w:rsidRDefault="00406A9A">
            <w:pPr>
              <w:pStyle w:val="unformattedtext"/>
              <w:spacing w:after="0"/>
              <w:jc w:val="center"/>
              <w:rPr>
                <w:rFonts w:ascii="Arial" w:hAnsi="Arial"/>
                <w:sz w:val="16"/>
              </w:rPr>
            </w:pPr>
          </w:p>
        </w:tc>
        <w:tc>
          <w:tcPr>
            <w:tcW w:w="450" w:type="dxa"/>
            <w:tcBorders>
              <w:top w:val="nil"/>
              <w:left w:val="single" w:sz="6" w:space="0" w:color="auto"/>
              <w:right w:val="nil"/>
            </w:tcBorders>
          </w:tcPr>
          <w:p w14:paraId="4B4D8536" w14:textId="77777777" w:rsidR="00406A9A" w:rsidRDefault="00406A9A">
            <w:pPr>
              <w:pStyle w:val="unformattedtext"/>
              <w:spacing w:after="0"/>
              <w:jc w:val="center"/>
              <w:rPr>
                <w:rFonts w:ascii="Arial" w:hAnsi="Arial"/>
                <w:sz w:val="16"/>
              </w:rPr>
            </w:pPr>
          </w:p>
        </w:tc>
        <w:tc>
          <w:tcPr>
            <w:tcW w:w="1001" w:type="dxa"/>
            <w:tcBorders>
              <w:top w:val="nil"/>
              <w:left w:val="single" w:sz="6" w:space="0" w:color="auto"/>
              <w:right w:val="nil"/>
            </w:tcBorders>
          </w:tcPr>
          <w:p w14:paraId="77FC4BAB" w14:textId="77777777" w:rsidR="00406A9A" w:rsidRDefault="00406A9A">
            <w:pPr>
              <w:pStyle w:val="unformattedtext"/>
              <w:spacing w:after="0"/>
              <w:jc w:val="center"/>
              <w:rPr>
                <w:rFonts w:ascii="Arial" w:hAnsi="Arial"/>
                <w:sz w:val="16"/>
              </w:rPr>
            </w:pPr>
          </w:p>
        </w:tc>
        <w:tc>
          <w:tcPr>
            <w:tcW w:w="1001" w:type="dxa"/>
            <w:tcBorders>
              <w:top w:val="nil"/>
              <w:left w:val="single" w:sz="6" w:space="0" w:color="auto"/>
              <w:right w:val="nil"/>
            </w:tcBorders>
          </w:tcPr>
          <w:p w14:paraId="24EFE445" w14:textId="77777777" w:rsidR="00406A9A" w:rsidRDefault="00406A9A">
            <w:pPr>
              <w:pStyle w:val="unformattedtext"/>
              <w:spacing w:after="0"/>
              <w:jc w:val="center"/>
              <w:rPr>
                <w:rFonts w:ascii="Arial" w:hAnsi="Arial"/>
                <w:sz w:val="16"/>
              </w:rPr>
            </w:pPr>
          </w:p>
        </w:tc>
      </w:tr>
      <w:tr w:rsidR="00406A9A" w:rsidRPr="006C1F3A" w14:paraId="0CB04562" w14:textId="77777777" w:rsidTr="00C07E0A">
        <w:trPr>
          <w:trHeight w:val="1593"/>
        </w:trPr>
        <w:tc>
          <w:tcPr>
            <w:tcW w:w="6948" w:type="dxa"/>
            <w:tcBorders>
              <w:left w:val="nil"/>
              <w:right w:val="nil"/>
            </w:tcBorders>
          </w:tcPr>
          <w:p w14:paraId="1A2258B3" w14:textId="77777777" w:rsidR="00406A9A" w:rsidRPr="006C1F3A" w:rsidRDefault="00406A9A" w:rsidP="00407274">
            <w:pPr>
              <w:pStyle w:val="centre"/>
              <w:keepNext w:val="0"/>
              <w:keepLines w:val="0"/>
              <w:widowControl w:val="0"/>
            </w:pPr>
            <w:r w:rsidRPr="006C1F3A">
              <w:t>INTRODUCTION</w:t>
            </w:r>
          </w:p>
          <w:p w14:paraId="32B1877F" w14:textId="3F4E0794" w:rsidR="001C551A" w:rsidRPr="006C1F3A" w:rsidRDefault="00406A9A" w:rsidP="001A6704">
            <w:pPr>
              <w:pStyle w:val="NormalparagraphGN"/>
            </w:pPr>
            <w:r w:rsidRPr="006C1F3A">
              <w:rPr>
                <w:b/>
              </w:rPr>
              <w:t>Purpose and currency of checklist</w:t>
            </w:r>
            <w:r w:rsidR="000E4A10" w:rsidRPr="006C1F3A">
              <w:rPr>
                <w:b/>
              </w:rPr>
              <w:t xml:space="preserve">. </w:t>
            </w:r>
            <w:r w:rsidR="00961C3A" w:rsidRPr="006C1F3A">
              <w:t xml:space="preserve">This checklist is designed to be used with the </w:t>
            </w:r>
            <w:r w:rsidR="00961C3A" w:rsidRPr="006C1F3A">
              <w:rPr>
                <w:smallCaps/>
              </w:rPr>
              <w:t>client identification</w:t>
            </w:r>
            <w:r w:rsidR="000F732B" w:rsidRPr="001A6704">
              <w:rPr>
                <w:smallCaps/>
              </w:rPr>
              <w:t xml:space="preserve">, verification, and source of money </w:t>
            </w:r>
            <w:r w:rsidR="00961C3A" w:rsidRPr="006C1F3A">
              <w:t>(A</w:t>
            </w:r>
            <w:r w:rsidR="000661E9" w:rsidRPr="006C1F3A">
              <w:t>-</w:t>
            </w:r>
            <w:r w:rsidR="00961C3A" w:rsidRPr="006C1F3A">
              <w:t>1</w:t>
            </w:r>
            <w:r w:rsidR="00961C3A" w:rsidRPr="00FF0712">
              <w:rPr>
                <w:smallCaps/>
              </w:rPr>
              <w:t>)</w:t>
            </w:r>
            <w:r w:rsidR="008E5F21" w:rsidRPr="00FF0712">
              <w:rPr>
                <w:smallCaps/>
              </w:rPr>
              <w:t xml:space="preserve">, </w:t>
            </w:r>
            <w:r w:rsidR="000D2B6C">
              <w:rPr>
                <w:bCs/>
                <w:smallCaps/>
              </w:rPr>
              <w:t xml:space="preserve">client </w:t>
            </w:r>
            <w:r w:rsidR="00944672" w:rsidRPr="00944672">
              <w:rPr>
                <w:smallCaps/>
              </w:rPr>
              <w:t xml:space="preserve">file opening </w:t>
            </w:r>
            <w:r w:rsidR="000D2B6C">
              <w:rPr>
                <w:smallCaps/>
              </w:rPr>
              <w:t>and</w:t>
            </w:r>
            <w:r w:rsidR="00944672" w:rsidRPr="00944672">
              <w:rPr>
                <w:smallCaps/>
              </w:rPr>
              <w:t xml:space="preserve"> closing</w:t>
            </w:r>
            <w:r w:rsidR="00944672">
              <w:t xml:space="preserve"> </w:t>
            </w:r>
            <w:r w:rsidR="008E5F21">
              <w:rPr>
                <w:bCs/>
              </w:rPr>
              <w:t>(A-2),</w:t>
            </w:r>
            <w:r w:rsidR="00961C3A" w:rsidRPr="006C1F3A">
              <w:t xml:space="preserve"> and </w:t>
            </w:r>
            <w:r w:rsidR="00961C3A" w:rsidRPr="006C1F3A">
              <w:rPr>
                <w:smallCaps/>
              </w:rPr>
              <w:t>asset purchase agreement drafting</w:t>
            </w:r>
            <w:r w:rsidR="00961C3A" w:rsidRPr="006C1F3A">
              <w:t xml:space="preserve"> (B</w:t>
            </w:r>
            <w:r w:rsidR="000661E9" w:rsidRPr="006C1F3A">
              <w:t>-</w:t>
            </w:r>
            <w:r w:rsidR="00961C3A" w:rsidRPr="006C1F3A">
              <w:t>2) checklists.</w:t>
            </w:r>
            <w:r w:rsidRPr="006C1F3A">
              <w:t xml:space="preserve"> It is primarily intended for use by the purchaser’s </w:t>
            </w:r>
            <w:r w:rsidR="009C206E" w:rsidRPr="006C1F3A">
              <w:t>lawyer</w:t>
            </w:r>
            <w:r w:rsidRPr="006C1F3A">
              <w:t xml:space="preserve">, but may be of use as a guide to the vendor’s </w:t>
            </w:r>
            <w:r w:rsidR="009C206E" w:rsidRPr="006C1F3A">
              <w:t>lawyer</w:t>
            </w:r>
            <w:r w:rsidRPr="006C1F3A">
              <w:t>. Th</w:t>
            </w:r>
            <w:r w:rsidR="00D95E1E" w:rsidRPr="006C1F3A">
              <w:t>is</w:t>
            </w:r>
            <w:r w:rsidRPr="006C1F3A">
              <w:t xml:space="preserve"> checklist is current to</w:t>
            </w:r>
            <w:r w:rsidR="00784A25" w:rsidRPr="006C1F3A">
              <w:t xml:space="preserve"> </w:t>
            </w:r>
            <w:r w:rsidR="000D2D0F" w:rsidRPr="006C1F3A">
              <w:t xml:space="preserve">September 1, </w:t>
            </w:r>
            <w:r w:rsidR="00EF0410">
              <w:t>20</w:t>
            </w:r>
            <w:r w:rsidR="00D87FC0">
              <w:t>2</w:t>
            </w:r>
            <w:r w:rsidR="004D2751">
              <w:t>3</w:t>
            </w:r>
            <w:r w:rsidRPr="006C1F3A">
              <w:t>.</w:t>
            </w:r>
          </w:p>
        </w:tc>
        <w:tc>
          <w:tcPr>
            <w:tcW w:w="450" w:type="dxa"/>
            <w:tcBorders>
              <w:left w:val="single" w:sz="6" w:space="0" w:color="auto"/>
              <w:right w:val="nil"/>
            </w:tcBorders>
          </w:tcPr>
          <w:p w14:paraId="5FA7DD04" w14:textId="77777777" w:rsidR="00406A9A" w:rsidRPr="006C1F3A" w:rsidRDefault="00406A9A" w:rsidP="00407274">
            <w:pPr>
              <w:pStyle w:val="unformattedtext"/>
              <w:spacing w:before="60"/>
              <w:jc w:val="center"/>
            </w:pPr>
          </w:p>
        </w:tc>
        <w:tc>
          <w:tcPr>
            <w:tcW w:w="450" w:type="dxa"/>
            <w:tcBorders>
              <w:left w:val="single" w:sz="6" w:space="0" w:color="auto"/>
              <w:right w:val="nil"/>
            </w:tcBorders>
          </w:tcPr>
          <w:p w14:paraId="45D6C00A" w14:textId="77777777" w:rsidR="00406A9A" w:rsidRPr="006C1F3A" w:rsidRDefault="00406A9A" w:rsidP="00407274">
            <w:pPr>
              <w:pStyle w:val="unformattedtext"/>
              <w:spacing w:before="60"/>
              <w:jc w:val="center"/>
            </w:pPr>
          </w:p>
        </w:tc>
        <w:tc>
          <w:tcPr>
            <w:tcW w:w="450" w:type="dxa"/>
            <w:tcBorders>
              <w:left w:val="single" w:sz="6" w:space="0" w:color="auto"/>
              <w:right w:val="nil"/>
            </w:tcBorders>
          </w:tcPr>
          <w:p w14:paraId="5A921473" w14:textId="77777777" w:rsidR="00406A9A" w:rsidRPr="006C1F3A" w:rsidRDefault="00406A9A" w:rsidP="00407274">
            <w:pPr>
              <w:pStyle w:val="unformattedtext"/>
              <w:spacing w:before="60"/>
              <w:jc w:val="center"/>
            </w:pPr>
          </w:p>
        </w:tc>
        <w:tc>
          <w:tcPr>
            <w:tcW w:w="1001" w:type="dxa"/>
            <w:tcBorders>
              <w:left w:val="single" w:sz="6" w:space="0" w:color="auto"/>
              <w:right w:val="nil"/>
            </w:tcBorders>
          </w:tcPr>
          <w:p w14:paraId="3127714C" w14:textId="77777777" w:rsidR="00406A9A" w:rsidRPr="006C1F3A" w:rsidRDefault="00406A9A" w:rsidP="00407274">
            <w:pPr>
              <w:pStyle w:val="unformattedtext"/>
              <w:spacing w:before="60"/>
              <w:jc w:val="center"/>
            </w:pPr>
          </w:p>
        </w:tc>
        <w:tc>
          <w:tcPr>
            <w:tcW w:w="1001" w:type="dxa"/>
            <w:tcBorders>
              <w:left w:val="single" w:sz="6" w:space="0" w:color="auto"/>
              <w:right w:val="nil"/>
            </w:tcBorders>
          </w:tcPr>
          <w:p w14:paraId="51322B34" w14:textId="77777777" w:rsidR="00406A9A" w:rsidRPr="006C1F3A" w:rsidRDefault="00406A9A" w:rsidP="00407274">
            <w:pPr>
              <w:pStyle w:val="unformattedtext"/>
              <w:spacing w:before="60"/>
              <w:jc w:val="center"/>
            </w:pPr>
          </w:p>
        </w:tc>
      </w:tr>
      <w:tr w:rsidR="00237803" w:rsidRPr="006C1F3A" w14:paraId="0D254D0F" w14:textId="77777777" w:rsidTr="00237803">
        <w:trPr>
          <w:trHeight w:val="522"/>
        </w:trPr>
        <w:tc>
          <w:tcPr>
            <w:tcW w:w="6948" w:type="dxa"/>
            <w:tcBorders>
              <w:left w:val="nil"/>
              <w:right w:val="nil"/>
            </w:tcBorders>
          </w:tcPr>
          <w:p w14:paraId="61626BC2" w14:textId="2F857E60" w:rsidR="00DB1BC9" w:rsidRPr="00DB1BC9" w:rsidRDefault="00237803" w:rsidP="00DB1BC9">
            <w:pPr>
              <w:spacing w:before="240" w:after="0"/>
              <w:rPr>
                <w:b/>
              </w:rPr>
            </w:pPr>
            <w:r w:rsidRPr="00237803">
              <w:rPr>
                <w:b/>
              </w:rPr>
              <w:t>New developments:</w:t>
            </w:r>
          </w:p>
        </w:tc>
        <w:tc>
          <w:tcPr>
            <w:tcW w:w="450" w:type="dxa"/>
            <w:tcBorders>
              <w:left w:val="single" w:sz="6" w:space="0" w:color="auto"/>
              <w:right w:val="nil"/>
            </w:tcBorders>
          </w:tcPr>
          <w:p w14:paraId="17CCE34C" w14:textId="77777777" w:rsidR="00237803" w:rsidRPr="006C1F3A" w:rsidRDefault="00237803" w:rsidP="00407274">
            <w:pPr>
              <w:pStyle w:val="unformattedtext"/>
              <w:spacing w:before="60"/>
              <w:jc w:val="center"/>
            </w:pPr>
          </w:p>
        </w:tc>
        <w:tc>
          <w:tcPr>
            <w:tcW w:w="450" w:type="dxa"/>
            <w:tcBorders>
              <w:left w:val="single" w:sz="6" w:space="0" w:color="auto"/>
              <w:right w:val="nil"/>
            </w:tcBorders>
          </w:tcPr>
          <w:p w14:paraId="2A388AB7" w14:textId="77777777" w:rsidR="00237803" w:rsidRPr="006C1F3A" w:rsidRDefault="00237803" w:rsidP="00407274">
            <w:pPr>
              <w:pStyle w:val="unformattedtext"/>
              <w:spacing w:before="60"/>
              <w:jc w:val="center"/>
            </w:pPr>
          </w:p>
        </w:tc>
        <w:tc>
          <w:tcPr>
            <w:tcW w:w="450" w:type="dxa"/>
            <w:tcBorders>
              <w:left w:val="single" w:sz="6" w:space="0" w:color="auto"/>
              <w:right w:val="nil"/>
            </w:tcBorders>
          </w:tcPr>
          <w:p w14:paraId="562E597C" w14:textId="77777777" w:rsidR="00237803" w:rsidRPr="006C1F3A" w:rsidRDefault="00237803" w:rsidP="00407274">
            <w:pPr>
              <w:pStyle w:val="unformattedtext"/>
              <w:spacing w:before="60"/>
              <w:jc w:val="center"/>
            </w:pPr>
          </w:p>
        </w:tc>
        <w:tc>
          <w:tcPr>
            <w:tcW w:w="1001" w:type="dxa"/>
            <w:tcBorders>
              <w:left w:val="single" w:sz="6" w:space="0" w:color="auto"/>
              <w:right w:val="nil"/>
            </w:tcBorders>
          </w:tcPr>
          <w:p w14:paraId="4B2BBD11" w14:textId="77777777" w:rsidR="00237803" w:rsidRPr="006C1F3A" w:rsidRDefault="00237803" w:rsidP="00407274">
            <w:pPr>
              <w:pStyle w:val="unformattedtext"/>
              <w:spacing w:before="60"/>
              <w:jc w:val="center"/>
            </w:pPr>
          </w:p>
        </w:tc>
        <w:tc>
          <w:tcPr>
            <w:tcW w:w="1001" w:type="dxa"/>
            <w:tcBorders>
              <w:left w:val="single" w:sz="6" w:space="0" w:color="auto"/>
              <w:right w:val="nil"/>
            </w:tcBorders>
          </w:tcPr>
          <w:p w14:paraId="680118E7" w14:textId="77777777" w:rsidR="00237803" w:rsidRPr="006C1F3A" w:rsidRDefault="00237803" w:rsidP="00407274">
            <w:pPr>
              <w:pStyle w:val="unformattedtext"/>
              <w:spacing w:before="60"/>
              <w:jc w:val="center"/>
            </w:pPr>
          </w:p>
        </w:tc>
      </w:tr>
      <w:tr w:rsidR="00D87FC0" w:rsidRPr="006C1F3A" w14:paraId="4B936732" w14:textId="77777777" w:rsidTr="009E7A4D">
        <w:trPr>
          <w:trHeight w:val="216"/>
        </w:trPr>
        <w:tc>
          <w:tcPr>
            <w:tcW w:w="6948" w:type="dxa"/>
            <w:tcBorders>
              <w:left w:val="nil"/>
              <w:right w:val="nil"/>
            </w:tcBorders>
          </w:tcPr>
          <w:p w14:paraId="23AB39AC" w14:textId="628F7463" w:rsidR="00D87FC0" w:rsidRPr="00A87A64" w:rsidRDefault="009D7619" w:rsidP="00A87A64">
            <w:pPr>
              <w:pStyle w:val="NormalparagraphGN"/>
              <w:numPr>
                <w:ilvl w:val="0"/>
                <w:numId w:val="37"/>
              </w:numPr>
              <w:ind w:left="357" w:hanging="357"/>
              <w:rPr>
                <w:b/>
              </w:rPr>
            </w:pPr>
            <w:r w:rsidRPr="00DB1BC9">
              <w:rPr>
                <w:b/>
              </w:rPr>
              <w:t xml:space="preserve">Enhanced </w:t>
            </w:r>
            <w:r w:rsidRPr="00DB1BC9">
              <w:t>s</w:t>
            </w:r>
            <w:r w:rsidRPr="00DB1BC9">
              <w:rPr>
                <w:b/>
              </w:rPr>
              <w:t xml:space="preserve">crutiny under the </w:t>
            </w:r>
            <w:r w:rsidRPr="0068487B">
              <w:rPr>
                <w:b/>
                <w:i/>
              </w:rPr>
              <w:t>Investment Canada Act</w:t>
            </w:r>
            <w:r w:rsidRPr="00F1519E">
              <w:rPr>
                <w:rStyle w:val="Italics"/>
                <w:rFonts w:ascii="Times New Roman" w:hAnsi="Times New Roman"/>
                <w:b/>
                <w:i w:val="0"/>
              </w:rPr>
              <w:t>, R.S.C. 1985, c. 28 (1st Supp.)</w:t>
            </w:r>
            <w:r w:rsidRPr="0068487B">
              <w:rPr>
                <w:b/>
              </w:rPr>
              <w:t xml:space="preserve">. </w:t>
            </w:r>
            <w:r w:rsidRPr="00DB1BC9">
              <w:t xml:space="preserve">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Pr="00DB1BC9">
              <w:rPr>
                <w:i/>
              </w:rPr>
              <w:t>Investment Canada Act</w:t>
            </w:r>
            <w:r w:rsidRPr="00DB1BC9">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C51F1B">
              <w:t>Act</w:t>
            </w:r>
            <w:r w:rsidRPr="00DB1BC9">
              <w:t xml:space="preserve">. See the </w:t>
            </w:r>
            <w:hyperlink r:id="rId9" w:history="1">
              <w:r w:rsidRPr="00DB1BC9">
                <w:rPr>
                  <w:rStyle w:val="Hyperlink"/>
                </w:rPr>
                <w:t>full policy statement and voluntary filing information</w:t>
              </w:r>
            </w:hyperlink>
            <w:r w:rsidRPr="00DB1BC9">
              <w:t xml:space="preserve">. </w:t>
            </w:r>
          </w:p>
        </w:tc>
        <w:tc>
          <w:tcPr>
            <w:tcW w:w="450" w:type="dxa"/>
            <w:tcBorders>
              <w:left w:val="single" w:sz="6" w:space="0" w:color="auto"/>
              <w:right w:val="nil"/>
            </w:tcBorders>
          </w:tcPr>
          <w:p w14:paraId="7AD04B6E" w14:textId="77777777" w:rsidR="00D87FC0" w:rsidRPr="006C1F3A" w:rsidRDefault="00D87FC0" w:rsidP="000E0F10">
            <w:pPr>
              <w:pStyle w:val="NormalparagraphGN"/>
            </w:pPr>
          </w:p>
        </w:tc>
        <w:tc>
          <w:tcPr>
            <w:tcW w:w="450" w:type="dxa"/>
            <w:tcBorders>
              <w:left w:val="single" w:sz="6" w:space="0" w:color="auto"/>
              <w:right w:val="nil"/>
            </w:tcBorders>
          </w:tcPr>
          <w:p w14:paraId="23EAB3E6" w14:textId="77777777" w:rsidR="00D87FC0" w:rsidRPr="006C1F3A" w:rsidRDefault="00D87FC0" w:rsidP="000E0F10">
            <w:pPr>
              <w:pStyle w:val="NormalparagraphGN"/>
            </w:pPr>
          </w:p>
        </w:tc>
        <w:tc>
          <w:tcPr>
            <w:tcW w:w="450" w:type="dxa"/>
            <w:tcBorders>
              <w:left w:val="single" w:sz="6" w:space="0" w:color="auto"/>
              <w:right w:val="nil"/>
            </w:tcBorders>
          </w:tcPr>
          <w:p w14:paraId="7E043879" w14:textId="77777777" w:rsidR="00D87FC0" w:rsidRPr="006C1F3A" w:rsidRDefault="00D87FC0" w:rsidP="000E0F10">
            <w:pPr>
              <w:pStyle w:val="NormalparagraphGN"/>
            </w:pPr>
          </w:p>
        </w:tc>
        <w:tc>
          <w:tcPr>
            <w:tcW w:w="1001" w:type="dxa"/>
            <w:tcBorders>
              <w:left w:val="single" w:sz="6" w:space="0" w:color="auto"/>
              <w:right w:val="nil"/>
            </w:tcBorders>
          </w:tcPr>
          <w:p w14:paraId="02F76376" w14:textId="77777777" w:rsidR="00D87FC0" w:rsidRPr="006C1F3A" w:rsidRDefault="00D87FC0" w:rsidP="000E0F10">
            <w:pPr>
              <w:pStyle w:val="NormalparagraphGN"/>
            </w:pPr>
          </w:p>
        </w:tc>
        <w:tc>
          <w:tcPr>
            <w:tcW w:w="1001" w:type="dxa"/>
            <w:tcBorders>
              <w:left w:val="single" w:sz="6" w:space="0" w:color="auto"/>
              <w:right w:val="nil"/>
            </w:tcBorders>
          </w:tcPr>
          <w:p w14:paraId="67AF4FC0" w14:textId="77777777" w:rsidR="00D87FC0" w:rsidRPr="006C1F3A" w:rsidRDefault="00D87FC0" w:rsidP="000E0F10">
            <w:pPr>
              <w:pStyle w:val="NormalparagraphGN"/>
            </w:pPr>
          </w:p>
        </w:tc>
      </w:tr>
      <w:tr w:rsidR="00F70092" w:rsidRPr="006C1F3A" w14:paraId="43A8E5A3" w14:textId="77777777" w:rsidTr="00D875C7">
        <w:trPr>
          <w:trHeight w:val="6723"/>
        </w:trPr>
        <w:tc>
          <w:tcPr>
            <w:tcW w:w="6948" w:type="dxa"/>
            <w:tcBorders>
              <w:left w:val="nil"/>
              <w:right w:val="nil"/>
            </w:tcBorders>
          </w:tcPr>
          <w:p w14:paraId="1797DE45" w14:textId="0A732E8B" w:rsidR="001A00D1" w:rsidRDefault="00FB6A0F" w:rsidP="00E7079D">
            <w:pPr>
              <w:pStyle w:val="NormalparagraphGN"/>
              <w:numPr>
                <w:ilvl w:val="0"/>
                <w:numId w:val="30"/>
              </w:numPr>
              <w:ind w:left="360"/>
              <w:rPr>
                <w:b/>
              </w:rPr>
            </w:pPr>
            <w:r w:rsidRPr="00CE6A57">
              <w:rPr>
                <w:b/>
              </w:rPr>
              <w:t>Electronic meetings</w:t>
            </w:r>
            <w:r w:rsidRPr="00FB6A0F">
              <w:t xml:space="preserve">. On May 20, 2021, the majority of the provisions of the </w:t>
            </w:r>
            <w:r w:rsidRPr="00961906">
              <w:rPr>
                <w:i/>
              </w:rPr>
              <w:t>Finance Statutes Amendment Act (No. 2), 2021</w:t>
            </w:r>
            <w:r w:rsidRPr="00FB6A0F">
              <w:t xml:space="preserve">, S.B.C. 2021, c. 14 came into effect by royal assent. The Act amends the </w:t>
            </w:r>
            <w:r w:rsidR="00961906" w:rsidRPr="003D2B47">
              <w:rPr>
                <w:rStyle w:val="AltI1Italic11pt"/>
              </w:rPr>
              <w:t>Business Corporations Act</w:t>
            </w:r>
            <w:r w:rsidR="00961906" w:rsidRPr="003D2B47">
              <w:t>,</w:t>
            </w:r>
            <w:r w:rsidR="00961906" w:rsidRPr="00B9605D">
              <w:t xml:space="preserve"> S.B.C. 2002, c.</w:t>
            </w:r>
            <w:r w:rsidR="00961906">
              <w:t xml:space="preserve"> </w:t>
            </w:r>
            <w:r w:rsidR="00961906" w:rsidRPr="00B9605D">
              <w:t>57</w:t>
            </w:r>
            <w:r w:rsidR="002D506F">
              <w:t xml:space="preserve"> (the “</w:t>
            </w:r>
            <w:r w:rsidR="002D506F" w:rsidRPr="002D506F">
              <w:rPr>
                <w:i/>
              </w:rPr>
              <w:t>BCA</w:t>
            </w:r>
            <w:r w:rsidR="002D506F">
              <w:t>”)</w:t>
            </w:r>
            <w:r w:rsidR="00DB1BC9">
              <w:t>,</w:t>
            </w:r>
            <w:r w:rsidRPr="00FB6A0F">
              <w:t xml:space="preserve"> as well as the </w:t>
            </w:r>
            <w:r w:rsidRPr="00CE6A57">
              <w:rPr>
                <w:i/>
              </w:rPr>
              <w:t>Cooperative Association Act</w:t>
            </w:r>
            <w:r w:rsidRPr="00FB6A0F">
              <w:t xml:space="preserve">, S.B.C. 1999, c. 28; </w:t>
            </w:r>
            <w:r w:rsidRPr="00CE6A57">
              <w:rPr>
                <w:i/>
              </w:rPr>
              <w:t>Financial Institutions Act</w:t>
            </w:r>
            <w:r w:rsidRPr="00FB6A0F">
              <w:t xml:space="preserve">, R.S.B.C. 1996, c. 141; and </w:t>
            </w:r>
            <w:r w:rsidRPr="00CE6A57">
              <w:rPr>
                <w:i/>
              </w:rPr>
              <w:t>Societies Act</w:t>
            </w:r>
            <w:r w:rsidRPr="00FB6A0F">
              <w:t>, S.B.C. 2015, c. 18 to expressly permit virtual AGMs and board meetings. The legislation now provides that, unless the memorandum or articles provide otherwise, a company may hold its AGM by telephone or other communications medium if all shareholders and proxy holders attending the meeting are “able to participate in it”. This replaces the previous requirement that shareholders and proxy holders be “able to communicate with each other”. The rules further provide that if a company holds a meeting of shareholders that is an electronic meeting, the company must “permit and facilitate participation in the meeting”. Companies should consider whether they may want to require in-person meetings (which will now require an explicit restriction on holding an AGM by telephone or other communications medium in the company’s articles).</w:t>
            </w:r>
          </w:p>
          <w:p w14:paraId="020E1830" w14:textId="77777777" w:rsidR="00F70092" w:rsidRPr="00CE6A57" w:rsidRDefault="00F70092" w:rsidP="00E7079D">
            <w:pPr>
              <w:pStyle w:val="NormalparagraphGN"/>
              <w:numPr>
                <w:ilvl w:val="0"/>
                <w:numId w:val="30"/>
              </w:numPr>
              <w:ind w:left="360"/>
              <w:rPr>
                <w:b/>
              </w:rPr>
            </w:pPr>
            <w:r w:rsidRPr="00FF0712">
              <w:rPr>
                <w:b/>
                <w:i/>
              </w:rPr>
              <w:t>Arbitration Act</w:t>
            </w:r>
            <w:r w:rsidRPr="00FF0712">
              <w:rPr>
                <w:b/>
              </w:rPr>
              <w:t xml:space="preserve">. </w:t>
            </w:r>
            <w:r w:rsidRPr="00FF0712">
              <w:t>T</w:t>
            </w:r>
            <w:r w:rsidRPr="00EB3DFD">
              <w:t xml:space="preserve">he </w:t>
            </w:r>
            <w:r w:rsidRPr="00944672">
              <w:rPr>
                <w:i/>
              </w:rPr>
              <w:t>Arbitration Act</w:t>
            </w:r>
            <w:r w:rsidRPr="00EB3DFD">
              <w:t>, S.B.C. 2020, c. 2, came into force on September 1, 2020. It is strongly recommended that practitioners review the new legislation prior to drafting or revising arbitration clauses in agreements.</w:t>
            </w:r>
          </w:p>
          <w:p w14:paraId="526C4A49" w14:textId="77777777" w:rsidR="00CE6A57" w:rsidRDefault="00CE6A57" w:rsidP="00CE6A57">
            <w:pPr>
              <w:pStyle w:val="NormalparagraphGN"/>
              <w:ind w:left="360"/>
              <w:rPr>
                <w:b/>
                <w:i/>
              </w:rPr>
            </w:pPr>
          </w:p>
          <w:p w14:paraId="5A071B3B" w14:textId="77777777" w:rsidR="00CE6A57" w:rsidRDefault="00CE6A57" w:rsidP="00CE6A57">
            <w:pPr>
              <w:pStyle w:val="NormalparagraphGN"/>
              <w:ind w:left="360"/>
              <w:rPr>
                <w:b/>
              </w:rPr>
            </w:pPr>
          </w:p>
          <w:p w14:paraId="70EACFF7" w14:textId="1F09B25C" w:rsidR="00E205B9" w:rsidRDefault="00E205B9" w:rsidP="00CE6A57">
            <w:pPr>
              <w:pStyle w:val="NormalparagraphGN"/>
              <w:ind w:left="360"/>
              <w:rPr>
                <w:b/>
              </w:rPr>
            </w:pPr>
          </w:p>
          <w:p w14:paraId="18808719" w14:textId="77777777" w:rsidR="00E205B9" w:rsidRPr="00E205B9" w:rsidRDefault="00E205B9" w:rsidP="00E205B9"/>
          <w:p w14:paraId="520C3775" w14:textId="1F40EAE8" w:rsidR="00CE6A57" w:rsidRPr="00E205B9" w:rsidRDefault="00CE6A57" w:rsidP="00E205B9">
            <w:pPr>
              <w:jc w:val="center"/>
            </w:pPr>
          </w:p>
        </w:tc>
        <w:tc>
          <w:tcPr>
            <w:tcW w:w="450" w:type="dxa"/>
            <w:tcBorders>
              <w:left w:val="single" w:sz="6" w:space="0" w:color="auto"/>
              <w:right w:val="nil"/>
            </w:tcBorders>
          </w:tcPr>
          <w:p w14:paraId="7B3918A9" w14:textId="77777777" w:rsidR="00F70092" w:rsidRPr="006C1F3A" w:rsidRDefault="00F70092" w:rsidP="000E0F10">
            <w:pPr>
              <w:pStyle w:val="NormalparagraphGN"/>
            </w:pPr>
          </w:p>
        </w:tc>
        <w:tc>
          <w:tcPr>
            <w:tcW w:w="450" w:type="dxa"/>
            <w:tcBorders>
              <w:left w:val="single" w:sz="6" w:space="0" w:color="auto"/>
              <w:right w:val="nil"/>
            </w:tcBorders>
          </w:tcPr>
          <w:p w14:paraId="5873F4D1" w14:textId="77777777" w:rsidR="00F70092" w:rsidRPr="006C1F3A" w:rsidRDefault="00F70092" w:rsidP="000E0F10">
            <w:pPr>
              <w:pStyle w:val="NormalparagraphGN"/>
            </w:pPr>
          </w:p>
        </w:tc>
        <w:tc>
          <w:tcPr>
            <w:tcW w:w="450" w:type="dxa"/>
            <w:tcBorders>
              <w:left w:val="single" w:sz="6" w:space="0" w:color="auto"/>
              <w:right w:val="nil"/>
            </w:tcBorders>
          </w:tcPr>
          <w:p w14:paraId="7383E5A4" w14:textId="77777777" w:rsidR="00F70092" w:rsidRPr="006C1F3A" w:rsidRDefault="00F70092" w:rsidP="000E0F10">
            <w:pPr>
              <w:pStyle w:val="NormalparagraphGN"/>
            </w:pPr>
          </w:p>
        </w:tc>
        <w:tc>
          <w:tcPr>
            <w:tcW w:w="1001" w:type="dxa"/>
            <w:tcBorders>
              <w:left w:val="single" w:sz="6" w:space="0" w:color="auto"/>
              <w:right w:val="nil"/>
            </w:tcBorders>
          </w:tcPr>
          <w:p w14:paraId="260DBE1D" w14:textId="77777777" w:rsidR="00F70092" w:rsidRPr="006C1F3A" w:rsidRDefault="00F70092" w:rsidP="000E0F10">
            <w:pPr>
              <w:pStyle w:val="NormalparagraphGN"/>
            </w:pPr>
          </w:p>
        </w:tc>
        <w:tc>
          <w:tcPr>
            <w:tcW w:w="1001" w:type="dxa"/>
            <w:tcBorders>
              <w:left w:val="single" w:sz="6" w:space="0" w:color="auto"/>
              <w:right w:val="nil"/>
            </w:tcBorders>
          </w:tcPr>
          <w:p w14:paraId="784329D6" w14:textId="77777777" w:rsidR="00F70092" w:rsidRPr="006C1F3A" w:rsidRDefault="00F70092" w:rsidP="000E0F10">
            <w:pPr>
              <w:pStyle w:val="NormalparagraphGN"/>
            </w:pPr>
          </w:p>
        </w:tc>
      </w:tr>
      <w:tr w:rsidR="00D87FC0" w:rsidRPr="006C1F3A" w14:paraId="64F60193" w14:textId="77777777" w:rsidTr="00DF74D6">
        <w:trPr>
          <w:trHeight w:val="423"/>
        </w:trPr>
        <w:tc>
          <w:tcPr>
            <w:tcW w:w="6948" w:type="dxa"/>
            <w:tcBorders>
              <w:left w:val="nil"/>
              <w:right w:val="nil"/>
            </w:tcBorders>
          </w:tcPr>
          <w:p w14:paraId="37F8E752" w14:textId="5BEC96E6" w:rsidR="00D87FC0" w:rsidRPr="004A2083" w:rsidRDefault="00EB4FEA" w:rsidP="007906CD">
            <w:pPr>
              <w:pStyle w:val="NormalparagraphGN"/>
              <w:numPr>
                <w:ilvl w:val="0"/>
                <w:numId w:val="35"/>
              </w:numPr>
              <w:ind w:left="345"/>
              <w:rPr>
                <w:b/>
              </w:rPr>
            </w:pPr>
            <w:r w:rsidRPr="00B826B0">
              <w:rPr>
                <w:b/>
                <w:i/>
              </w:rPr>
              <w:lastRenderedPageBreak/>
              <w:t>Land Owner Transparency Act.</w:t>
            </w:r>
            <w:r w:rsidRPr="00B826B0">
              <w:t xml:space="preserve"> </w:t>
            </w:r>
            <w:r w:rsidR="00A549AC" w:rsidRPr="00B65D77">
              <w:t>The</w:t>
            </w:r>
            <w:r w:rsidRPr="00B65D77">
              <w:t xml:space="preserve"> </w:t>
            </w:r>
            <w:r w:rsidRPr="00B65D77">
              <w:rPr>
                <w:i/>
              </w:rPr>
              <w:t xml:space="preserve">Land Owner Transparency Act, </w:t>
            </w:r>
            <w:r w:rsidRPr="004A2083">
              <w:t>S.B.C. 2019, c. 23</w:t>
            </w:r>
            <w:r w:rsidRPr="004A2083">
              <w:rPr>
                <w:i/>
              </w:rPr>
              <w:t xml:space="preserve"> </w:t>
            </w:r>
            <w:r w:rsidRPr="004A2083">
              <w:t xml:space="preserve">(the </w:t>
            </w:r>
            <w:r w:rsidR="000D2B6C" w:rsidRPr="004A2083">
              <w:t>“</w:t>
            </w:r>
            <w:r w:rsidRPr="004A2083">
              <w:rPr>
                <w:i/>
              </w:rPr>
              <w:t>LOTA</w:t>
            </w:r>
            <w:r w:rsidR="000D2B6C" w:rsidRPr="004A2083">
              <w:t>”</w:t>
            </w:r>
            <w:r w:rsidRPr="004A2083">
              <w:t xml:space="preserve">) </w:t>
            </w:r>
            <w:r w:rsidR="00A549AC" w:rsidRPr="00B826B0">
              <w:t>came into</w:t>
            </w:r>
            <w:r w:rsidRPr="00B826B0">
              <w:rPr>
                <w:iCs/>
                <w:lang w:val="en-CA"/>
              </w:rPr>
              <w:t xml:space="preserve"> force </w:t>
            </w:r>
            <w:r w:rsidR="00A549AC" w:rsidRPr="00B826B0">
              <w:rPr>
                <w:iCs/>
                <w:lang w:val="en-CA"/>
              </w:rPr>
              <w:t>on</w:t>
            </w:r>
            <w:r w:rsidRPr="00B826B0">
              <w:rPr>
                <w:iCs/>
                <w:lang w:val="en-CA"/>
              </w:rPr>
              <w:t xml:space="preserve"> November 30, 2020 (except for certain specified provisions that </w:t>
            </w:r>
            <w:r w:rsidR="00691A83" w:rsidRPr="00B826B0">
              <w:t>came</w:t>
            </w:r>
            <w:r w:rsidRPr="00B826B0">
              <w:rPr>
                <w:iCs/>
                <w:lang w:val="en-CA"/>
              </w:rPr>
              <w:t xml:space="preserve"> into force on April 30, 2021)</w:t>
            </w:r>
            <w:r w:rsidR="00DD60EE" w:rsidRPr="001A6704">
              <w:rPr>
                <w:iCs/>
                <w:lang w:val="en-CA"/>
              </w:rPr>
              <w:t>.</w:t>
            </w:r>
            <w:r w:rsidR="00941B17" w:rsidRPr="00B826B0">
              <w:rPr>
                <w:iCs/>
                <w:lang w:val="en-CA"/>
              </w:rPr>
              <w:t xml:space="preserve"> </w:t>
            </w:r>
            <w:r w:rsidR="00DD60EE" w:rsidRPr="001A6704">
              <w:rPr>
                <w:iCs/>
                <w:lang w:val="en-CA"/>
              </w:rPr>
              <w:t xml:space="preserve">The </w:t>
            </w:r>
            <w:r w:rsidR="00B03682" w:rsidRPr="00CE6A57">
              <w:rPr>
                <w:i/>
              </w:rPr>
              <w:t>LOTA</w:t>
            </w:r>
            <w:r w:rsidR="00DD60EE" w:rsidRPr="001A6704">
              <w:rPr>
                <w:iCs/>
                <w:lang w:val="en-CA"/>
              </w:rPr>
              <w:t xml:space="preserve"> includes</w:t>
            </w:r>
            <w:r w:rsidRPr="00B826B0">
              <w:rPr>
                <w:iCs/>
                <w:lang w:val="en-CA"/>
              </w:rPr>
              <w:t xml:space="preserve"> </w:t>
            </w:r>
            <w:r w:rsidRPr="00B65D77">
              <w:rPr>
                <w:iCs/>
                <w:lang w:val="en-CA"/>
              </w:rPr>
              <w:t xml:space="preserve">the </w:t>
            </w:r>
            <w:r w:rsidRPr="004A2083">
              <w:rPr>
                <w:iCs/>
                <w:lang w:val="en-CA"/>
              </w:rPr>
              <w:t xml:space="preserve">Land Owner Transparency Regulation, </w:t>
            </w:r>
            <w:r w:rsidR="00A509E1" w:rsidRPr="00A509E1">
              <w:t>B.C. Reg. 250/2020</w:t>
            </w:r>
            <w:r w:rsidR="00A509E1">
              <w:t xml:space="preserve">, </w:t>
            </w:r>
            <w:r w:rsidR="00654760" w:rsidRPr="004A2083">
              <w:rPr>
                <w:iCs/>
                <w:lang w:val="en-CA"/>
              </w:rPr>
              <w:t xml:space="preserve">also </w:t>
            </w:r>
            <w:r w:rsidRPr="004A2083">
              <w:rPr>
                <w:iCs/>
                <w:lang w:val="en-CA"/>
              </w:rPr>
              <w:t>made effective November 30, 2020. The</w:t>
            </w:r>
            <w:r w:rsidRPr="004A2083">
              <w:t xml:space="preserve"> </w:t>
            </w:r>
            <w:r w:rsidRPr="004A2083">
              <w:rPr>
                <w:i/>
              </w:rPr>
              <w:t>LOTA</w:t>
            </w:r>
            <w:r w:rsidRPr="004A2083">
              <w:t xml:space="preserve"> requires a transparency declaration</w:t>
            </w:r>
            <w:r w:rsidR="00280637">
              <w:t>, or report (if applicable),</w:t>
            </w:r>
            <w:r w:rsidRPr="004A2083">
              <w:t xml:space="preserve"> to be filed in the new La</w:t>
            </w:r>
            <w:r w:rsidR="0021413D" w:rsidRPr="004A2083">
              <w:t>nd Owner Transparency Registr</w:t>
            </w:r>
            <w:r w:rsidR="00F24E04">
              <w:t>y</w:t>
            </w:r>
            <w:r w:rsidR="0021413D" w:rsidRPr="004A2083">
              <w:t xml:space="preserve"> </w:t>
            </w:r>
            <w:r w:rsidRPr="00B826B0">
              <w:t xml:space="preserve">(the “LOTR”) any time an application is made to register or transfer an interest in land under the </w:t>
            </w:r>
            <w:r w:rsidRPr="00B826B0">
              <w:rPr>
                <w:i/>
              </w:rPr>
              <w:t>Land Title Act</w:t>
            </w:r>
            <w:r w:rsidRPr="00B826B0">
              <w:t>,</w:t>
            </w:r>
            <w:r w:rsidRPr="00B826B0">
              <w:rPr>
                <w:rStyle w:val="Italics"/>
              </w:rPr>
              <w:t xml:space="preserve"> </w:t>
            </w:r>
            <w:r w:rsidRPr="00B826B0">
              <w:t>R.S.B.C. 1996, c. 250. The LOTR will be administered by the Land Title and Survey Authority of British Columbia. A</w:t>
            </w:r>
            <w:r w:rsidRPr="00B826B0">
              <w:rPr>
                <w:iCs/>
                <w:lang w:val="en-CA"/>
              </w:rPr>
              <w:t xml:space="preserve"> reporting body under the </w:t>
            </w:r>
            <w:r w:rsidRPr="00B826B0">
              <w:rPr>
                <w:i/>
                <w:iCs/>
                <w:lang w:val="en-CA"/>
              </w:rPr>
              <w:t>LOTA—</w:t>
            </w:r>
            <w:r w:rsidRPr="00B826B0">
              <w:rPr>
                <w:iCs/>
                <w:lang w:val="en-CA"/>
              </w:rPr>
              <w:t xml:space="preserve">which includes most corporations, trusts, and partnerships, subject to limited exemptions—will have to file a transparency report any time there is a change in interest holders or beneficial owners, even if legal title is not transferred. </w:t>
            </w:r>
            <w:r w:rsidR="002A1A52" w:rsidRPr="002A1A52">
              <w:t xml:space="preserve">For further information, see </w:t>
            </w:r>
            <w:r w:rsidR="006832EA">
              <w:t xml:space="preserve">the </w:t>
            </w:r>
            <w:r w:rsidR="002A1A52" w:rsidRPr="002A1A52">
              <w:t>Land</w:t>
            </w:r>
            <w:r w:rsidR="006832EA">
              <w:t xml:space="preserve"> Owner </w:t>
            </w:r>
            <w:r w:rsidR="002A1A52" w:rsidRPr="002A1A52">
              <w:t>Transparency</w:t>
            </w:r>
            <w:r w:rsidR="006832EA">
              <w:t xml:space="preserve"> Registry website</w:t>
            </w:r>
            <w:r w:rsidR="002A1A52" w:rsidRPr="002A1A52">
              <w:t xml:space="preserve"> and also the course presentation and</w:t>
            </w:r>
            <w:r w:rsidR="001A6704">
              <w:t xml:space="preserve"> materials by S. Carter, R. </w:t>
            </w:r>
            <w:proofErr w:type="spellStart"/>
            <w:r w:rsidR="001A6704">
              <w:t>Dan</w:t>
            </w:r>
            <w:r w:rsidR="00EE7E59">
              <w:t>a</w:t>
            </w:r>
            <w:r w:rsidR="002A1A52" w:rsidRPr="002A1A52">
              <w:t>kody</w:t>
            </w:r>
            <w:proofErr w:type="spellEnd"/>
            <w:r w:rsidR="002A1A52" w:rsidRPr="002A1A52">
              <w:t>, and C.</w:t>
            </w:r>
            <w:r w:rsidR="006832EA">
              <w:t>R.</w:t>
            </w:r>
            <w:r w:rsidR="002A1A52" w:rsidRPr="002A1A52">
              <w:t xml:space="preserve"> MacDonald, “Land Title and Survey Authority of British Columbia: Land Owner Transparency Registry”, in </w:t>
            </w:r>
            <w:r w:rsidR="002A1A52" w:rsidRPr="001A6704">
              <w:rPr>
                <w:i/>
              </w:rPr>
              <w:t>Residential Real Estate Conference 2020</w:t>
            </w:r>
            <w:r w:rsidR="002A1A52" w:rsidRPr="002A1A52">
              <w:t xml:space="preserve"> (CLEBC, 2020)</w:t>
            </w:r>
            <w:r w:rsidR="00813B57">
              <w:t>,</w:t>
            </w:r>
            <w:r w:rsidR="00961906">
              <w:t xml:space="preserve"> and by R. </w:t>
            </w:r>
            <w:proofErr w:type="spellStart"/>
            <w:r w:rsidR="00961906">
              <w:t>Dan</w:t>
            </w:r>
            <w:r w:rsidR="00EE7E59">
              <w:t>a</w:t>
            </w:r>
            <w:r w:rsidR="00961906">
              <w:t>kody</w:t>
            </w:r>
            <w:proofErr w:type="spellEnd"/>
            <w:r w:rsidR="00961906">
              <w:t xml:space="preserve"> and T. Norman, “Land Owner Transparency Registry (LOTR)” in </w:t>
            </w:r>
            <w:r w:rsidR="002A3F5D">
              <w:rPr>
                <w:i/>
              </w:rPr>
              <w:t>Real Estate Development Update 2021</w:t>
            </w:r>
            <w:r w:rsidR="002A3F5D">
              <w:t xml:space="preserve"> (CLEBC, 2021)</w:t>
            </w:r>
            <w:r w:rsidR="002A1A52" w:rsidRPr="002A1A52">
              <w:t>, available through CLEBC Courses on Demand</w:t>
            </w:r>
            <w:r w:rsidRPr="004A2083">
              <w:rPr>
                <w:iCs/>
                <w:lang w:val="en-CA"/>
              </w:rPr>
              <w:t>.</w:t>
            </w:r>
          </w:p>
        </w:tc>
        <w:tc>
          <w:tcPr>
            <w:tcW w:w="450" w:type="dxa"/>
            <w:tcBorders>
              <w:left w:val="single" w:sz="6" w:space="0" w:color="auto"/>
              <w:right w:val="nil"/>
            </w:tcBorders>
          </w:tcPr>
          <w:p w14:paraId="62CF1705" w14:textId="77777777" w:rsidR="00D87FC0" w:rsidRPr="006C1F3A" w:rsidRDefault="00D87FC0" w:rsidP="000E0F10">
            <w:pPr>
              <w:pStyle w:val="NormalparagraphGN"/>
            </w:pPr>
          </w:p>
        </w:tc>
        <w:tc>
          <w:tcPr>
            <w:tcW w:w="450" w:type="dxa"/>
            <w:tcBorders>
              <w:left w:val="single" w:sz="6" w:space="0" w:color="auto"/>
              <w:right w:val="nil"/>
            </w:tcBorders>
          </w:tcPr>
          <w:p w14:paraId="3DB2F9AD" w14:textId="77777777" w:rsidR="00D87FC0" w:rsidRPr="006C1F3A" w:rsidRDefault="00D87FC0" w:rsidP="000E0F10">
            <w:pPr>
              <w:pStyle w:val="NormalparagraphGN"/>
            </w:pPr>
          </w:p>
        </w:tc>
        <w:tc>
          <w:tcPr>
            <w:tcW w:w="450" w:type="dxa"/>
            <w:tcBorders>
              <w:left w:val="single" w:sz="6" w:space="0" w:color="auto"/>
              <w:right w:val="nil"/>
            </w:tcBorders>
          </w:tcPr>
          <w:p w14:paraId="16213A0B" w14:textId="77777777" w:rsidR="00D87FC0" w:rsidRPr="006C1F3A" w:rsidRDefault="00D87FC0" w:rsidP="000E0F10">
            <w:pPr>
              <w:pStyle w:val="NormalparagraphGN"/>
            </w:pPr>
          </w:p>
        </w:tc>
        <w:tc>
          <w:tcPr>
            <w:tcW w:w="1001" w:type="dxa"/>
            <w:tcBorders>
              <w:left w:val="single" w:sz="6" w:space="0" w:color="auto"/>
              <w:right w:val="nil"/>
            </w:tcBorders>
          </w:tcPr>
          <w:p w14:paraId="13BC6375" w14:textId="77777777" w:rsidR="00D87FC0" w:rsidRPr="006C1F3A" w:rsidRDefault="00D87FC0" w:rsidP="000E0F10">
            <w:pPr>
              <w:pStyle w:val="NormalparagraphGN"/>
            </w:pPr>
          </w:p>
        </w:tc>
        <w:tc>
          <w:tcPr>
            <w:tcW w:w="1001" w:type="dxa"/>
            <w:tcBorders>
              <w:left w:val="single" w:sz="6" w:space="0" w:color="auto"/>
              <w:right w:val="nil"/>
            </w:tcBorders>
          </w:tcPr>
          <w:p w14:paraId="3D404078" w14:textId="77777777" w:rsidR="00D87FC0" w:rsidRPr="006C1F3A" w:rsidRDefault="00D87FC0" w:rsidP="000E0F10">
            <w:pPr>
              <w:pStyle w:val="NormalparagraphGN"/>
            </w:pPr>
          </w:p>
        </w:tc>
      </w:tr>
      <w:tr w:rsidR="00855D6E" w:rsidRPr="006C1F3A" w14:paraId="4B0C3069" w14:textId="77777777" w:rsidTr="00DF74D6">
        <w:trPr>
          <w:trHeight w:val="423"/>
        </w:trPr>
        <w:tc>
          <w:tcPr>
            <w:tcW w:w="6948" w:type="dxa"/>
            <w:tcBorders>
              <w:left w:val="nil"/>
              <w:right w:val="nil"/>
            </w:tcBorders>
          </w:tcPr>
          <w:p w14:paraId="3A42640C" w14:textId="078DB61F" w:rsidR="00855D6E" w:rsidRPr="00855D6E" w:rsidRDefault="00855D6E" w:rsidP="007906CD">
            <w:pPr>
              <w:pStyle w:val="NormalparagraphGN"/>
              <w:numPr>
                <w:ilvl w:val="0"/>
                <w:numId w:val="35"/>
              </w:numPr>
              <w:spacing w:before="120"/>
              <w:ind w:left="345"/>
              <w:rPr>
                <w:b/>
                <w:bCs/>
              </w:rPr>
            </w:pPr>
            <w:r w:rsidRPr="00DB1BC9">
              <w:rPr>
                <w:b/>
                <w:bCs/>
              </w:rPr>
              <w:t xml:space="preserve">Transparency register. </w:t>
            </w:r>
            <w:r w:rsidRPr="00DB1BC9">
              <w:rPr>
                <w:bCs/>
              </w:rPr>
              <w:t xml:space="preserve">The operative provisions of the </w:t>
            </w:r>
            <w:r w:rsidRPr="00DB1BC9">
              <w:rPr>
                <w:bCs/>
                <w:i/>
              </w:rPr>
              <w:t>Business Corporations Amendment Act</w:t>
            </w:r>
            <w:r w:rsidRPr="0096283F">
              <w:rPr>
                <w:bCs/>
                <w:i/>
              </w:rPr>
              <w:t>, 2019</w:t>
            </w:r>
            <w:r w:rsidRPr="00DB1BC9">
              <w:rPr>
                <w:bCs/>
              </w:rPr>
              <w:t xml:space="preserve">, S.B.C. 2019, c. 15 came into force on </w:t>
            </w:r>
            <w:r>
              <w:rPr>
                <w:bCs/>
              </w:rPr>
              <w:t>October</w:t>
            </w:r>
            <w:r w:rsidRPr="00DB1BC9">
              <w:rPr>
                <w:bCs/>
              </w:rPr>
              <w:t xml:space="preserve"> 1, 2020 (B.C. Reg. 77/2020). The Act requires private companies incorporated under </w:t>
            </w:r>
            <w:r w:rsidRPr="005678A6">
              <w:rPr>
                <w:bCs/>
                <w:i/>
              </w:rPr>
              <w:t>BCA</w:t>
            </w:r>
            <w:r>
              <w:rPr>
                <w:bCs/>
              </w:rPr>
              <w:t xml:space="preserve"> </w:t>
            </w:r>
            <w:r w:rsidRPr="00DB1BC9">
              <w:rPr>
                <w:bCs/>
              </w:rPr>
              <w:t xml:space="preserve">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 or they are able to exercise rights or influence, directly or indirectly, that would result in the election, appointment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5678A6">
              <w:rPr>
                <w:bCs/>
                <w:i/>
              </w:rPr>
              <w:t>BCA</w:t>
            </w:r>
            <w:r w:rsidRPr="00DB1BC9">
              <w:rPr>
                <w:bCs/>
              </w:rPr>
              <w:t xml:space="preserve">, 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Access more information </w:t>
            </w:r>
            <w:r>
              <w:rPr>
                <w:bCs/>
              </w:rPr>
              <w:t xml:space="preserve">at </w:t>
            </w:r>
            <w:hyperlink r:id="rId10" w:history="1">
              <w:r w:rsidRPr="003772F8">
                <w:rPr>
                  <w:rStyle w:val="Hyperlink"/>
                  <w:bCs/>
                </w:rPr>
                <w:t>www2.gov.bc.ca/gov/content/employment-business/business/bc-companies/transparency-register</w:t>
              </w:r>
            </w:hyperlink>
          </w:p>
        </w:tc>
        <w:tc>
          <w:tcPr>
            <w:tcW w:w="450" w:type="dxa"/>
            <w:tcBorders>
              <w:left w:val="single" w:sz="6" w:space="0" w:color="auto"/>
              <w:right w:val="nil"/>
            </w:tcBorders>
          </w:tcPr>
          <w:p w14:paraId="2004EFA3" w14:textId="77777777" w:rsidR="00855D6E" w:rsidRPr="006C1F3A" w:rsidRDefault="00855D6E" w:rsidP="000E0F10">
            <w:pPr>
              <w:pStyle w:val="NormalparagraphGN"/>
            </w:pPr>
          </w:p>
        </w:tc>
        <w:tc>
          <w:tcPr>
            <w:tcW w:w="450" w:type="dxa"/>
            <w:tcBorders>
              <w:left w:val="single" w:sz="6" w:space="0" w:color="auto"/>
              <w:right w:val="nil"/>
            </w:tcBorders>
          </w:tcPr>
          <w:p w14:paraId="7869FA6E" w14:textId="77777777" w:rsidR="00855D6E" w:rsidRPr="006C1F3A" w:rsidRDefault="00855D6E" w:rsidP="000E0F10">
            <w:pPr>
              <w:pStyle w:val="NormalparagraphGN"/>
            </w:pPr>
          </w:p>
        </w:tc>
        <w:tc>
          <w:tcPr>
            <w:tcW w:w="450" w:type="dxa"/>
            <w:tcBorders>
              <w:left w:val="single" w:sz="6" w:space="0" w:color="auto"/>
              <w:right w:val="nil"/>
            </w:tcBorders>
          </w:tcPr>
          <w:p w14:paraId="14B95356" w14:textId="77777777" w:rsidR="00855D6E" w:rsidRPr="006C1F3A" w:rsidRDefault="00855D6E" w:rsidP="000E0F10">
            <w:pPr>
              <w:pStyle w:val="NormalparagraphGN"/>
            </w:pPr>
          </w:p>
        </w:tc>
        <w:tc>
          <w:tcPr>
            <w:tcW w:w="1001" w:type="dxa"/>
            <w:tcBorders>
              <w:left w:val="single" w:sz="6" w:space="0" w:color="auto"/>
              <w:right w:val="nil"/>
            </w:tcBorders>
          </w:tcPr>
          <w:p w14:paraId="24BECA02" w14:textId="77777777" w:rsidR="00855D6E" w:rsidRPr="006C1F3A" w:rsidRDefault="00855D6E" w:rsidP="000E0F10">
            <w:pPr>
              <w:pStyle w:val="NormalparagraphGN"/>
            </w:pPr>
          </w:p>
        </w:tc>
        <w:tc>
          <w:tcPr>
            <w:tcW w:w="1001" w:type="dxa"/>
            <w:tcBorders>
              <w:left w:val="single" w:sz="6" w:space="0" w:color="auto"/>
              <w:right w:val="nil"/>
            </w:tcBorders>
          </w:tcPr>
          <w:p w14:paraId="4658784E" w14:textId="77777777" w:rsidR="00855D6E" w:rsidRPr="006C1F3A" w:rsidRDefault="00855D6E" w:rsidP="000E0F10">
            <w:pPr>
              <w:pStyle w:val="NormalparagraphGN"/>
            </w:pPr>
          </w:p>
        </w:tc>
      </w:tr>
      <w:tr w:rsidR="00EE3FC8" w:rsidRPr="006C1F3A" w14:paraId="5E033B5A" w14:textId="77777777" w:rsidTr="00D875C7">
        <w:trPr>
          <w:trHeight w:val="1854"/>
        </w:trPr>
        <w:tc>
          <w:tcPr>
            <w:tcW w:w="6948" w:type="dxa"/>
            <w:tcBorders>
              <w:left w:val="nil"/>
              <w:right w:val="nil"/>
            </w:tcBorders>
          </w:tcPr>
          <w:p w14:paraId="4CA75744" w14:textId="183D60DD" w:rsidR="00CE6A57" w:rsidRPr="00855D6E" w:rsidRDefault="00EB4FEA" w:rsidP="007906CD">
            <w:pPr>
              <w:pStyle w:val="NormalparagraphGN"/>
              <w:numPr>
                <w:ilvl w:val="0"/>
                <w:numId w:val="26"/>
              </w:numPr>
              <w:spacing w:before="120"/>
              <w:ind w:left="345"/>
              <w:rPr>
                <w:b/>
                <w:bCs/>
              </w:rPr>
            </w:pPr>
            <w:r w:rsidRPr="001A6704">
              <w:rPr>
                <w:b/>
                <w:bCs/>
              </w:rPr>
              <w:t xml:space="preserve">Exemptions on additional property transfer tax on foreign entities. </w:t>
            </w:r>
            <w:r w:rsidRPr="001A6704">
              <w:t>The</w:t>
            </w:r>
            <w:r w:rsidR="00D959B4" w:rsidRPr="001A6704">
              <w:t xml:space="preserve"> Property Transfer Tax Regulation, B.C. Reg. 74/88</w:t>
            </w:r>
            <w:r w:rsidRPr="001A6704">
              <w:t xml:space="preserve"> provides for relief, in certain circumstances, from the additional 20% property transfer tax on transfers of residential property in the Metro Vancouver Regional District, Capital Regional District, Regional District of Central Okanagan, Fraser </w:t>
            </w:r>
            <w:r w:rsidR="007906CD" w:rsidRPr="001A6704">
              <w:t xml:space="preserve">Valley Regional District, </w:t>
            </w:r>
          </w:p>
        </w:tc>
        <w:tc>
          <w:tcPr>
            <w:tcW w:w="450" w:type="dxa"/>
            <w:tcBorders>
              <w:left w:val="single" w:sz="6" w:space="0" w:color="auto"/>
              <w:right w:val="nil"/>
            </w:tcBorders>
          </w:tcPr>
          <w:p w14:paraId="4ACBB700" w14:textId="77777777" w:rsidR="00EE3FC8" w:rsidRPr="006C1F3A" w:rsidRDefault="00EE3FC8" w:rsidP="0042410C">
            <w:pPr>
              <w:pStyle w:val="NormalparagraphGN"/>
            </w:pPr>
          </w:p>
        </w:tc>
        <w:tc>
          <w:tcPr>
            <w:tcW w:w="450" w:type="dxa"/>
            <w:tcBorders>
              <w:left w:val="single" w:sz="6" w:space="0" w:color="auto"/>
              <w:right w:val="nil"/>
            </w:tcBorders>
          </w:tcPr>
          <w:p w14:paraId="0438590A" w14:textId="77777777" w:rsidR="00EE3FC8" w:rsidRPr="006C1F3A" w:rsidRDefault="00EE3FC8" w:rsidP="0042410C">
            <w:pPr>
              <w:pStyle w:val="NormalparagraphGN"/>
            </w:pPr>
          </w:p>
        </w:tc>
        <w:tc>
          <w:tcPr>
            <w:tcW w:w="450" w:type="dxa"/>
            <w:tcBorders>
              <w:left w:val="single" w:sz="6" w:space="0" w:color="auto"/>
              <w:right w:val="nil"/>
            </w:tcBorders>
          </w:tcPr>
          <w:p w14:paraId="00BC868A" w14:textId="77777777" w:rsidR="00EE3FC8" w:rsidRPr="006C1F3A" w:rsidRDefault="00EE3FC8" w:rsidP="0042410C">
            <w:pPr>
              <w:pStyle w:val="NormalparagraphGN"/>
            </w:pPr>
          </w:p>
        </w:tc>
        <w:tc>
          <w:tcPr>
            <w:tcW w:w="1001" w:type="dxa"/>
            <w:tcBorders>
              <w:left w:val="single" w:sz="6" w:space="0" w:color="auto"/>
              <w:right w:val="nil"/>
            </w:tcBorders>
          </w:tcPr>
          <w:p w14:paraId="5B820E8F" w14:textId="77777777" w:rsidR="00EE3FC8" w:rsidRPr="006C1F3A" w:rsidRDefault="00EE3FC8" w:rsidP="0042410C">
            <w:pPr>
              <w:pStyle w:val="NormalparagraphGN"/>
            </w:pPr>
          </w:p>
        </w:tc>
        <w:tc>
          <w:tcPr>
            <w:tcW w:w="1001" w:type="dxa"/>
            <w:tcBorders>
              <w:left w:val="single" w:sz="6" w:space="0" w:color="auto"/>
              <w:right w:val="nil"/>
            </w:tcBorders>
          </w:tcPr>
          <w:p w14:paraId="27756728" w14:textId="77777777" w:rsidR="00EE3FC8" w:rsidRPr="006C1F3A" w:rsidRDefault="00EE3FC8" w:rsidP="0042410C">
            <w:pPr>
              <w:pStyle w:val="NormalparagraphGN"/>
            </w:pPr>
          </w:p>
        </w:tc>
      </w:tr>
      <w:tr w:rsidR="00EE3FC8" w:rsidRPr="006C1F3A" w14:paraId="18F49E60" w14:textId="77777777" w:rsidTr="00CE6A57">
        <w:trPr>
          <w:trHeight w:val="2673"/>
        </w:trPr>
        <w:tc>
          <w:tcPr>
            <w:tcW w:w="6948" w:type="dxa"/>
            <w:tcBorders>
              <w:left w:val="nil"/>
              <w:right w:val="nil"/>
            </w:tcBorders>
          </w:tcPr>
          <w:p w14:paraId="6E2B9380" w14:textId="41D98102" w:rsidR="00A87A64" w:rsidRPr="00A87A64" w:rsidRDefault="007906CD" w:rsidP="007906CD">
            <w:pPr>
              <w:pStyle w:val="NormalparagraphGN"/>
              <w:spacing w:before="120"/>
              <w:ind w:left="345"/>
              <w:rPr>
                <w:b/>
                <w:bCs/>
              </w:rPr>
            </w:pPr>
            <w:r w:rsidRPr="001A6704">
              <w:lastRenderedPageBreak/>
              <w:t xml:space="preserve">and </w:t>
            </w:r>
            <w:r w:rsidR="00A87A64" w:rsidRPr="001A6704">
              <w:t xml:space="preserve">Regional District of Nanaimo to “foreign entities”. Effective June 1, 2020, see s. 22 for the “Exemption for general partner or bare trustee </w:t>
            </w:r>
            <w:r w:rsidR="00A87A64">
              <w:t>of</w:t>
            </w:r>
            <w:r w:rsidR="00A87A64" w:rsidRPr="001A6704">
              <w:t xml:space="preserve"> limited partnership”. See also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p w14:paraId="3D08D306" w14:textId="66D9D717" w:rsidR="00EB3DFD" w:rsidRPr="00A87A64" w:rsidRDefault="00A87A64" w:rsidP="007906CD">
            <w:pPr>
              <w:pStyle w:val="NormalparagraphGN"/>
              <w:numPr>
                <w:ilvl w:val="0"/>
                <w:numId w:val="26"/>
              </w:numPr>
              <w:spacing w:before="120"/>
              <w:ind w:left="345"/>
              <w:rPr>
                <w:b/>
                <w:bCs/>
              </w:rPr>
            </w:pPr>
            <w:r>
              <w:rPr>
                <w:b/>
              </w:rPr>
              <w:t>Purpose-built rental exemption</w:t>
            </w:r>
            <w:r>
              <w:t xml:space="preserve">. </w:t>
            </w:r>
            <w:r w:rsidRPr="00BB64C5">
              <w:rPr>
                <w:lang w:val="en-CA"/>
              </w:rPr>
              <w:t>Effective January 1, 2024, certain new purpose-built rental buildings will be exempt from the further two</w:t>
            </w:r>
            <w:r>
              <w:rPr>
                <w:lang w:val="en-CA"/>
              </w:rPr>
              <w:t>%</w:t>
            </w:r>
            <w:r w:rsidRPr="00BB64C5">
              <w:rPr>
                <w:lang w:val="en-CA"/>
              </w:rPr>
              <w:t xml:space="preserve"> property tax applied to residential property valu</w:t>
            </w:r>
            <w:r>
              <w:rPr>
                <w:lang w:val="en-CA"/>
              </w:rPr>
              <w:t>es that exceed $3,000,000 and meet the eligibility requirements</w:t>
            </w:r>
            <w:r w:rsidRPr="00BB64C5">
              <w:rPr>
                <w:lang w:val="en-CA"/>
              </w:rPr>
              <w:t xml:space="preserve">. Updates to the </w:t>
            </w:r>
            <w:r>
              <w:rPr>
                <w:lang w:val="en-CA"/>
              </w:rPr>
              <w:t>tax exemption and eligibility requirements</w:t>
            </w:r>
            <w:r w:rsidRPr="00BB64C5">
              <w:rPr>
                <w:lang w:val="en-CA"/>
              </w:rPr>
              <w:t xml:space="preserve"> can be found</w:t>
            </w:r>
            <w:r>
              <w:rPr>
                <w:lang w:val="en-CA"/>
              </w:rPr>
              <w:t xml:space="preserve"> at </w:t>
            </w:r>
            <w:hyperlink r:id="rId11" w:anchor=":~:text=Purpose%2Dbuilt%20rental%20exemption,property%20value%20that%20exceeds%20%243%2C000%2C000" w:history="1">
              <w:r w:rsidRPr="003772F8">
                <w:rPr>
                  <w:rStyle w:val="Hyperlink"/>
                  <w:lang w:val="en-CA"/>
                </w:rPr>
                <w:t>www2.gov.bc.ca/gov/content/taxes/property-taxes/property-transfer-tax/exemptions#:~:text=Purpose%2Dbuilt%20rental%20exemption,</w:t>
              </w:r>
              <w:r w:rsidR="007906CD" w:rsidRPr="003772F8">
                <w:rPr>
                  <w:rStyle w:val="Hyperlink"/>
                  <w:lang w:val="en-CA"/>
                </w:rPr>
                <w:br/>
              </w:r>
              <w:r w:rsidRPr="003772F8">
                <w:rPr>
                  <w:rStyle w:val="Hyperlink"/>
                  <w:lang w:val="en-CA"/>
                </w:rPr>
                <w:t>property%20value%20that%20exceeds%20%243%2C000%2C000</w:t>
              </w:r>
            </w:hyperlink>
            <w:r>
              <w:rPr>
                <w:lang w:val="en-CA"/>
              </w:rPr>
              <w:t>.</w:t>
            </w:r>
            <w:r>
              <w:rPr>
                <w:b/>
                <w:bCs/>
              </w:rPr>
              <w:t xml:space="preserve"> </w:t>
            </w:r>
          </w:p>
        </w:tc>
        <w:tc>
          <w:tcPr>
            <w:tcW w:w="450" w:type="dxa"/>
            <w:tcBorders>
              <w:left w:val="single" w:sz="6" w:space="0" w:color="auto"/>
              <w:right w:val="nil"/>
            </w:tcBorders>
          </w:tcPr>
          <w:p w14:paraId="1694532A" w14:textId="77777777" w:rsidR="00EE3FC8" w:rsidRPr="006C1F3A" w:rsidRDefault="00EE3FC8" w:rsidP="0042410C">
            <w:pPr>
              <w:pStyle w:val="NormalparagraphGN"/>
            </w:pPr>
          </w:p>
        </w:tc>
        <w:tc>
          <w:tcPr>
            <w:tcW w:w="450" w:type="dxa"/>
            <w:tcBorders>
              <w:left w:val="single" w:sz="6" w:space="0" w:color="auto"/>
              <w:right w:val="nil"/>
            </w:tcBorders>
          </w:tcPr>
          <w:p w14:paraId="53473EC2" w14:textId="77777777" w:rsidR="00EE3FC8" w:rsidRPr="006C1F3A" w:rsidRDefault="00EE3FC8" w:rsidP="0042410C">
            <w:pPr>
              <w:pStyle w:val="NormalparagraphGN"/>
            </w:pPr>
          </w:p>
        </w:tc>
        <w:tc>
          <w:tcPr>
            <w:tcW w:w="450" w:type="dxa"/>
            <w:tcBorders>
              <w:left w:val="single" w:sz="6" w:space="0" w:color="auto"/>
              <w:right w:val="nil"/>
            </w:tcBorders>
          </w:tcPr>
          <w:p w14:paraId="6F3F83C5" w14:textId="77777777" w:rsidR="00EE3FC8" w:rsidRPr="006C1F3A" w:rsidRDefault="00EE3FC8" w:rsidP="0042410C">
            <w:pPr>
              <w:pStyle w:val="NormalparagraphGN"/>
            </w:pPr>
          </w:p>
        </w:tc>
        <w:tc>
          <w:tcPr>
            <w:tcW w:w="1001" w:type="dxa"/>
            <w:tcBorders>
              <w:left w:val="single" w:sz="6" w:space="0" w:color="auto"/>
              <w:right w:val="nil"/>
            </w:tcBorders>
          </w:tcPr>
          <w:p w14:paraId="72AF20F6" w14:textId="77777777" w:rsidR="00EE3FC8" w:rsidRPr="006C1F3A" w:rsidRDefault="00EE3FC8" w:rsidP="0042410C">
            <w:pPr>
              <w:pStyle w:val="NormalparagraphGN"/>
            </w:pPr>
          </w:p>
        </w:tc>
        <w:tc>
          <w:tcPr>
            <w:tcW w:w="1001" w:type="dxa"/>
            <w:tcBorders>
              <w:left w:val="single" w:sz="6" w:space="0" w:color="auto"/>
              <w:right w:val="nil"/>
            </w:tcBorders>
          </w:tcPr>
          <w:p w14:paraId="43907C12" w14:textId="77777777" w:rsidR="00EE3FC8" w:rsidRPr="006C1F3A" w:rsidRDefault="00EE3FC8" w:rsidP="0042410C">
            <w:pPr>
              <w:pStyle w:val="NormalparagraphGN"/>
            </w:pPr>
          </w:p>
        </w:tc>
      </w:tr>
      <w:tr w:rsidR="00F70092" w:rsidRPr="006C1F3A" w14:paraId="160D7D95" w14:textId="77777777" w:rsidTr="00D875C7">
        <w:trPr>
          <w:trHeight w:val="9171"/>
        </w:trPr>
        <w:tc>
          <w:tcPr>
            <w:tcW w:w="6948" w:type="dxa"/>
            <w:tcBorders>
              <w:left w:val="nil"/>
              <w:right w:val="nil"/>
            </w:tcBorders>
          </w:tcPr>
          <w:p w14:paraId="00999103" w14:textId="11B64062" w:rsidR="003463A0" w:rsidRPr="002D4E41" w:rsidRDefault="003463A0" w:rsidP="007906CD">
            <w:pPr>
              <w:pStyle w:val="NormalparagraphGN"/>
              <w:widowControl w:val="0"/>
              <w:numPr>
                <w:ilvl w:val="0"/>
                <w:numId w:val="26"/>
              </w:numPr>
              <w:spacing w:before="120"/>
              <w:ind w:left="345"/>
              <w:rPr>
                <w:b/>
              </w:rPr>
            </w:pPr>
            <w:r w:rsidRPr="0068487B">
              <w:rPr>
                <w:b/>
                <w:i/>
              </w:rPr>
              <w:t>Business Corporations Act</w:t>
            </w:r>
            <w:r w:rsidRPr="00E135C8">
              <w:t xml:space="preserve">. </w:t>
            </w:r>
            <w:r w:rsidR="00067AFD">
              <w:t>B</w:t>
            </w:r>
            <w:r w:rsidRPr="00E135C8">
              <w:t>etween October 28, 2021 and July 7, 202</w:t>
            </w:r>
            <w:r w:rsidR="00CE5350">
              <w:t>3</w:t>
            </w:r>
            <w:r w:rsidR="00C72F00">
              <w:t xml:space="preserve">, the amendments to the </w:t>
            </w:r>
            <w:r w:rsidR="00C72F00">
              <w:rPr>
                <w:i/>
              </w:rPr>
              <w:t>BCA</w:t>
            </w:r>
            <w:r w:rsidR="00CE5350">
              <w:t xml:space="preserve"> incorporate</w:t>
            </w:r>
            <w:r w:rsidR="00C72F00">
              <w:t>d</w:t>
            </w:r>
            <w:r w:rsidR="00CE5350">
              <w:t xml:space="preserve"> language changes to </w:t>
            </w:r>
            <w:r w:rsidRPr="00E135C8">
              <w:t xml:space="preserve">reflect greater inclusivity. </w:t>
            </w:r>
            <w:r w:rsidR="00CE5350" w:rsidRPr="00CE5350">
              <w:t>S</w:t>
            </w:r>
            <w:r w:rsidR="0068487B">
              <w:t>ection</w:t>
            </w:r>
            <w:r w:rsidR="00CE5350" w:rsidRPr="00CE5350">
              <w:t xml:space="preserve"> 124(</w:t>
            </w:r>
            <w:proofErr w:type="gramStart"/>
            <w:r w:rsidR="00CE5350" w:rsidRPr="00CE5350">
              <w:t>2)(</w:t>
            </w:r>
            <w:proofErr w:type="gramEnd"/>
            <w:r w:rsidR="00CE5350" w:rsidRPr="00CE5350">
              <w:t xml:space="preserve">b.1) addresses a person’s qualification to become a director if a certificate of incapability had been issued under the </w:t>
            </w:r>
            <w:r w:rsidR="00CE5350" w:rsidRPr="00CE5350">
              <w:rPr>
                <w:i/>
              </w:rPr>
              <w:t xml:space="preserve">Adult </w:t>
            </w:r>
            <w:r w:rsidR="00C318DB">
              <w:rPr>
                <w:i/>
              </w:rPr>
              <w:t xml:space="preserve">Guardianship </w:t>
            </w:r>
            <w:r w:rsidR="00CE5350" w:rsidRPr="00C318DB">
              <w:rPr>
                <w:i/>
              </w:rPr>
              <w:t>Act</w:t>
            </w:r>
            <w:r w:rsidR="00C318DB">
              <w:t>, R.S.B.C. 1996, c. 6</w:t>
            </w:r>
            <w:r w:rsidR="00CE5350" w:rsidRPr="00CE5350">
              <w:t xml:space="preserve"> (providing they are not qualified unless such certificate is cancelled)</w:t>
            </w:r>
            <w:r w:rsidR="0068487B">
              <w:t>.</w:t>
            </w:r>
            <w:r w:rsidR="00CE5350" w:rsidRPr="00CE5350">
              <w:t xml:space="preserve"> </w:t>
            </w:r>
            <w:r w:rsidR="0068487B">
              <w:t>O</w:t>
            </w:r>
            <w:r w:rsidR="00CE5350">
              <w:t>therwise</w:t>
            </w:r>
            <w:r w:rsidR="0068487B">
              <w:t>,</w:t>
            </w:r>
            <w:r w:rsidRPr="00E135C8">
              <w:t xml:space="preserve"> no substantive amendments were made</w:t>
            </w:r>
            <w:r w:rsidR="00D302C7">
              <w:t>.</w:t>
            </w:r>
          </w:p>
          <w:p w14:paraId="0EE07B38" w14:textId="15455F90" w:rsidR="00F70092" w:rsidRPr="00CE6A57" w:rsidRDefault="00F70092" w:rsidP="007906CD">
            <w:pPr>
              <w:pStyle w:val="NormalparagraphGN"/>
              <w:numPr>
                <w:ilvl w:val="0"/>
                <w:numId w:val="26"/>
              </w:numPr>
              <w:ind w:left="345"/>
              <w:rPr>
                <w:b/>
              </w:rPr>
            </w:pPr>
            <w:r w:rsidRPr="00FF0712">
              <w:rPr>
                <w:b/>
              </w:rPr>
              <w:t xml:space="preserve">Benefit companies. </w:t>
            </w:r>
            <w:r w:rsidRPr="00474B6B">
              <w:t>T</w:t>
            </w:r>
            <w:r w:rsidRPr="00EB3DFD">
              <w:t xml:space="preserve">he legislation governing benefit companies came into force on June 30, 2020 with changes to the </w:t>
            </w:r>
            <w:r w:rsidRPr="00FF0712">
              <w:rPr>
                <w:i/>
              </w:rPr>
              <w:t>BCA</w:t>
            </w:r>
            <w:r w:rsidRPr="00EB3DFD">
              <w:t xml:space="preserve">. A benefit company is a for-profit company that conducts business in a sustainable and responsible manner, while promoting one or more public benefits. </w:t>
            </w:r>
            <w:bookmarkStart w:id="0" w:name="_Hlk86937549"/>
            <w:r w:rsidRPr="00EB3DFD">
              <w:t xml:space="preserve">For more information on benefit companies, see </w:t>
            </w:r>
            <w:r w:rsidR="00284D27">
              <w:t>“</w:t>
            </w:r>
            <w:r w:rsidR="005F2BDB" w:rsidRPr="005F2BDB">
              <w:t>Incorporating a Benefit Company</w:t>
            </w:r>
            <w:r w:rsidR="00284D27">
              <w:t>”</w:t>
            </w:r>
            <w:r w:rsidR="00F1519E">
              <w:t xml:space="preserve"> </w:t>
            </w:r>
            <w:r w:rsidR="00441111">
              <w:t xml:space="preserve">at </w:t>
            </w:r>
            <w:hyperlink r:id="rId12" w:history="1">
              <w:r w:rsidR="00441111" w:rsidRPr="003772F8">
                <w:rPr>
                  <w:rStyle w:val="Hyperlink"/>
                </w:rPr>
                <w:t>www2.gov.bc.ca/assets/gov/employment-business-and-economic-development/business-management/permits-licences-and-registration/registries-packages/information_package_for_benefit_company.pdf</w:t>
              </w:r>
            </w:hyperlink>
            <w:r w:rsidR="00441111" w:rsidRPr="00441111" w:rsidDel="0068487B">
              <w:t xml:space="preserve"> </w:t>
            </w:r>
            <w:r w:rsidR="00284D27">
              <w:t>(PDF)</w:t>
            </w:r>
            <w:r w:rsidR="0020426A">
              <w:t xml:space="preserve"> and Part 2.3 of the </w:t>
            </w:r>
            <w:r w:rsidR="0020426A" w:rsidRPr="0020426A">
              <w:rPr>
                <w:i/>
              </w:rPr>
              <w:t>BCA</w:t>
            </w:r>
            <w:r w:rsidR="001A6704">
              <w:t>.</w:t>
            </w:r>
            <w:r w:rsidR="00284D27">
              <w:t xml:space="preserve"> </w:t>
            </w:r>
            <w:bookmarkEnd w:id="0"/>
          </w:p>
          <w:p w14:paraId="7B6C8890" w14:textId="1F69D48D" w:rsidR="00A87A64" w:rsidRPr="00DD540A" w:rsidRDefault="008C4DA2" w:rsidP="007906CD">
            <w:pPr>
              <w:pStyle w:val="NormalparagraphGN"/>
              <w:widowControl w:val="0"/>
              <w:numPr>
                <w:ilvl w:val="0"/>
                <w:numId w:val="26"/>
              </w:numPr>
              <w:ind w:left="345"/>
            </w:pPr>
            <w:r w:rsidRPr="00CE6A57">
              <w:rPr>
                <w:b/>
                <w:i/>
              </w:rPr>
              <w:t>Canada Business Corporation</w:t>
            </w:r>
            <w:r w:rsidR="008357EB">
              <w:rPr>
                <w:b/>
                <w:i/>
              </w:rPr>
              <w:t>s</w:t>
            </w:r>
            <w:r w:rsidRPr="00CE6A57">
              <w:rPr>
                <w:b/>
                <w:i/>
              </w:rPr>
              <w:t xml:space="preserve"> Act</w:t>
            </w:r>
            <w:r w:rsidRPr="008C4DA2">
              <w:t xml:space="preserve">. Amendments to the </w:t>
            </w:r>
            <w:r w:rsidRPr="00CE6A57">
              <w:rPr>
                <w:i/>
              </w:rPr>
              <w:t>Canada Business Corporations Act</w:t>
            </w:r>
            <w:r w:rsidRPr="00961906">
              <w:t>, R.S.C. 1985</w:t>
            </w:r>
            <w:r w:rsidRPr="008C4DA2">
              <w:t>, c. C-44 (“</w:t>
            </w:r>
            <w:r w:rsidRPr="00CE6A57">
              <w:rPr>
                <w:i/>
              </w:rPr>
              <w:t>CBCA</w:t>
            </w:r>
            <w:r w:rsidRPr="008C4DA2">
              <w:t>”)</w:t>
            </w:r>
            <w:r w:rsidR="00961906">
              <w:t>, which</w:t>
            </w:r>
            <w:r w:rsidRPr="008C4DA2">
              <w:t xml:space="preserve"> took effect August 31, 2022, require distributing corporations (generally only public companies which are governed under the </w:t>
            </w:r>
            <w:r w:rsidRPr="00CE6A57">
              <w:rPr>
                <w:i/>
              </w:rPr>
              <w:t>CBCA</w:t>
            </w:r>
            <w:r w:rsidRPr="008C4DA2">
              <w:t xml:space="preserve">) to comply with new requirements with respect to the election of directors. Note the amendments in s. 106 of the </w:t>
            </w:r>
            <w:r w:rsidRPr="00CE6A57">
              <w:rPr>
                <w:i/>
              </w:rPr>
              <w:t>CBCA</w:t>
            </w:r>
            <w:r w:rsidRPr="008C4DA2">
              <w:t xml:space="preserve">, with respect to “majority voting” and “individual election” requirements. Accordingly, if a </w:t>
            </w:r>
            <w:r w:rsidRPr="00CE6A57">
              <w:rPr>
                <w:i/>
              </w:rPr>
              <w:t>CBCA</w:t>
            </w:r>
            <w:r w:rsidRPr="008C4DA2">
              <w:t xml:space="preserve"> company is being incorporated, and particularly if it may become a reporting issuer, particular attention should be given to the company</w:t>
            </w:r>
            <w:r w:rsidR="002A3F5D">
              <w:t>’</w:t>
            </w:r>
            <w:r w:rsidRPr="008C4DA2">
              <w:t>s articles with respect to electing and appointing its directors.</w:t>
            </w:r>
            <w:r w:rsidR="00BA519D">
              <w:t xml:space="preserve"> </w:t>
            </w:r>
            <w:r w:rsidR="002A3F5D" w:rsidRPr="00A962D8">
              <w:t xml:space="preserve">On June 23, 2022 </w:t>
            </w:r>
            <w:r w:rsidR="002A3F5D" w:rsidRPr="00CE6A57">
              <w:rPr>
                <w:i/>
              </w:rPr>
              <w:t>CBCA</w:t>
            </w:r>
            <w:r w:rsidR="002A3F5D" w:rsidRPr="00A962D8">
              <w:t xml:space="preserve"> amendments received royal assent that require private </w:t>
            </w:r>
            <w:r w:rsidR="002A3F5D" w:rsidRPr="00CE6A57">
              <w:rPr>
                <w:i/>
              </w:rPr>
              <w:t>CBCA</w:t>
            </w:r>
            <w:r w:rsidR="002A3F5D" w:rsidRPr="00A962D8">
              <w:t xml:space="preserve"> corporations to report beneficial ownership information to Corporations Canada on a regular basis. </w:t>
            </w:r>
            <w:r w:rsidR="008357EB" w:rsidRPr="00167156">
              <w:t xml:space="preserve">Bill C-42 now presents a second series of amendments to the </w:t>
            </w:r>
            <w:r w:rsidR="008357EB" w:rsidRPr="00167156">
              <w:rPr>
                <w:i/>
              </w:rPr>
              <w:t>CBCA</w:t>
            </w:r>
            <w:r w:rsidR="008357EB" w:rsidRPr="00167156">
              <w:t xml:space="preserve"> proposing further corporate transparency and accountability by making certain information public within the individuals with significant control (</w:t>
            </w:r>
            <w:r w:rsidR="00A67828">
              <w:t>“</w:t>
            </w:r>
            <w:r w:rsidR="008357EB" w:rsidRPr="00167156">
              <w:t>ISC</w:t>
            </w:r>
            <w:r w:rsidR="00A67828">
              <w:t>”</w:t>
            </w:r>
            <w:r w:rsidR="008357EB" w:rsidRPr="00167156">
              <w:t>) register. Under the proposed amendments, the name, residential address, date of birth, and citizenship of each ISC would have to be included in the register</w:t>
            </w:r>
            <w:r w:rsidR="008357EB">
              <w:t xml:space="preserve">. </w:t>
            </w:r>
          </w:p>
        </w:tc>
        <w:tc>
          <w:tcPr>
            <w:tcW w:w="450" w:type="dxa"/>
            <w:tcBorders>
              <w:left w:val="single" w:sz="6" w:space="0" w:color="auto"/>
              <w:right w:val="nil"/>
            </w:tcBorders>
          </w:tcPr>
          <w:p w14:paraId="0DBFE54A" w14:textId="77777777" w:rsidR="00F70092" w:rsidRPr="006C1F3A" w:rsidRDefault="00F70092" w:rsidP="00E7079D">
            <w:pPr>
              <w:pStyle w:val="NormalparagraphGN"/>
            </w:pPr>
          </w:p>
        </w:tc>
        <w:tc>
          <w:tcPr>
            <w:tcW w:w="450" w:type="dxa"/>
            <w:tcBorders>
              <w:left w:val="single" w:sz="6" w:space="0" w:color="auto"/>
              <w:right w:val="nil"/>
            </w:tcBorders>
          </w:tcPr>
          <w:p w14:paraId="15CC0DCB" w14:textId="77777777" w:rsidR="00F70092" w:rsidRPr="006C1F3A" w:rsidRDefault="00F70092" w:rsidP="00E7079D">
            <w:pPr>
              <w:pStyle w:val="NormalparagraphGN"/>
            </w:pPr>
          </w:p>
        </w:tc>
        <w:tc>
          <w:tcPr>
            <w:tcW w:w="450" w:type="dxa"/>
            <w:tcBorders>
              <w:left w:val="single" w:sz="6" w:space="0" w:color="auto"/>
              <w:right w:val="nil"/>
            </w:tcBorders>
          </w:tcPr>
          <w:p w14:paraId="5039EA47" w14:textId="77777777" w:rsidR="00F70092" w:rsidRPr="006C1F3A" w:rsidRDefault="00F70092" w:rsidP="00E7079D">
            <w:pPr>
              <w:pStyle w:val="NormalparagraphGN"/>
            </w:pPr>
          </w:p>
        </w:tc>
        <w:tc>
          <w:tcPr>
            <w:tcW w:w="1001" w:type="dxa"/>
            <w:tcBorders>
              <w:left w:val="single" w:sz="6" w:space="0" w:color="auto"/>
              <w:right w:val="nil"/>
            </w:tcBorders>
          </w:tcPr>
          <w:p w14:paraId="58DD9536" w14:textId="77777777" w:rsidR="00F70092" w:rsidRPr="006C1F3A" w:rsidRDefault="00F70092" w:rsidP="00E7079D">
            <w:pPr>
              <w:pStyle w:val="NormalparagraphGN"/>
            </w:pPr>
          </w:p>
        </w:tc>
        <w:tc>
          <w:tcPr>
            <w:tcW w:w="1001" w:type="dxa"/>
            <w:tcBorders>
              <w:left w:val="single" w:sz="6" w:space="0" w:color="auto"/>
              <w:right w:val="nil"/>
            </w:tcBorders>
          </w:tcPr>
          <w:p w14:paraId="47B21647" w14:textId="77777777" w:rsidR="00F70092" w:rsidRPr="006C1F3A" w:rsidRDefault="00F70092" w:rsidP="00E7079D">
            <w:pPr>
              <w:pStyle w:val="NormalparagraphGN"/>
            </w:pPr>
          </w:p>
        </w:tc>
      </w:tr>
      <w:tr w:rsidR="007C1EDA" w:rsidRPr="006C1F3A" w14:paraId="34C9DFB2" w14:textId="77777777" w:rsidTr="000E0F10">
        <w:trPr>
          <w:trHeight w:val="68"/>
        </w:trPr>
        <w:tc>
          <w:tcPr>
            <w:tcW w:w="6948" w:type="dxa"/>
            <w:tcBorders>
              <w:left w:val="nil"/>
              <w:right w:val="nil"/>
            </w:tcBorders>
          </w:tcPr>
          <w:p w14:paraId="1E97842A" w14:textId="4EBF37CC" w:rsidR="007C1EDA" w:rsidRPr="00F70092" w:rsidRDefault="008866C3" w:rsidP="00E7079D">
            <w:pPr>
              <w:pStyle w:val="NormalparagraphGN"/>
              <w:keepNext/>
              <w:numPr>
                <w:ilvl w:val="0"/>
                <w:numId w:val="26"/>
              </w:numPr>
              <w:ind w:left="360"/>
            </w:pPr>
            <w:r w:rsidRPr="00FF0712">
              <w:rPr>
                <w:b/>
              </w:rPr>
              <w:lastRenderedPageBreak/>
              <w:t xml:space="preserve">MRAS. </w:t>
            </w:r>
            <w:r w:rsidRPr="00345DCE">
              <w:t>T</w:t>
            </w:r>
            <w:r w:rsidRPr="008866C3">
              <w:t>he Multi-Jurisdictional Registry Access Service (</w:t>
            </w:r>
            <w:r w:rsidR="00284D27">
              <w:t>t</w:t>
            </w:r>
            <w:r w:rsidR="00D959B4">
              <w:t xml:space="preserve">he </w:t>
            </w:r>
            <w:r w:rsidRPr="008866C3">
              <w:t xml:space="preserve">“MRAS”) was introduced on June 29, 2020. </w:t>
            </w:r>
            <w:r w:rsidR="00D959B4">
              <w:t xml:space="preserve">The </w:t>
            </w:r>
            <w:r w:rsidRPr="008866C3">
              <w:t xml:space="preserve">MRAS allows for the sharing of information under the New West Partnership Trade Agreement (the “NWPTA”). </w:t>
            </w:r>
            <w:proofErr w:type="spellStart"/>
            <w:r w:rsidRPr="008866C3">
              <w:t>Extraprovincial</w:t>
            </w:r>
            <w:proofErr w:type="spellEnd"/>
            <w:r w:rsidRPr="008866C3">
              <w:t xml:space="preserve"> registration (or cancellation </w:t>
            </w:r>
            <w:r w:rsidR="00D959B4">
              <w:t>thereof</w:t>
            </w:r>
            <w:r w:rsidRPr="008866C3">
              <w:t>) under the NWPTA is no longer made through the home jurisdiction</w:t>
            </w:r>
            <w:r w:rsidR="00B11EAB">
              <w:t>;</w:t>
            </w:r>
            <w:r w:rsidRPr="008866C3">
              <w:t xml:space="preserve"> </w:t>
            </w:r>
            <w:r w:rsidR="00B11EAB">
              <w:t xml:space="preserve">it </w:t>
            </w:r>
            <w:r w:rsidRPr="008866C3">
              <w:t xml:space="preserve">must now be made through each </w:t>
            </w:r>
            <w:proofErr w:type="spellStart"/>
            <w:r w:rsidRPr="008866C3">
              <w:t>extraprovincial</w:t>
            </w:r>
            <w:proofErr w:type="spellEnd"/>
            <w:r w:rsidRPr="008866C3">
              <w:t xml:space="preserve"> jurisdiction. For instance, prior to June 29, 2020, when a British Columbia company wanted to be </w:t>
            </w:r>
            <w:proofErr w:type="spellStart"/>
            <w:r w:rsidRPr="008866C3">
              <w:t>extraprovincially</w:t>
            </w:r>
            <w:proofErr w:type="spellEnd"/>
            <w:r w:rsidRPr="008866C3">
              <w:t xml:space="preserve"> registered in Alberta, the filing was made through BC Online. Now the </w:t>
            </w:r>
            <w:proofErr w:type="spellStart"/>
            <w:r w:rsidRPr="008866C3">
              <w:t>extraprovincial</w:t>
            </w:r>
            <w:proofErr w:type="spellEnd"/>
            <w:r w:rsidRPr="008866C3">
              <w:t xml:space="preserve"> filing must be made through the Alberta Corporate Registry.</w:t>
            </w:r>
          </w:p>
        </w:tc>
        <w:tc>
          <w:tcPr>
            <w:tcW w:w="450" w:type="dxa"/>
            <w:tcBorders>
              <w:left w:val="single" w:sz="6" w:space="0" w:color="auto"/>
              <w:right w:val="nil"/>
            </w:tcBorders>
          </w:tcPr>
          <w:p w14:paraId="35B5FA3A" w14:textId="77777777" w:rsidR="007C1EDA" w:rsidRPr="006C1F3A" w:rsidRDefault="007C1EDA" w:rsidP="00E7079D">
            <w:pPr>
              <w:pStyle w:val="NormalparagraphGN"/>
              <w:keepNext/>
            </w:pPr>
          </w:p>
        </w:tc>
        <w:tc>
          <w:tcPr>
            <w:tcW w:w="450" w:type="dxa"/>
            <w:tcBorders>
              <w:left w:val="single" w:sz="6" w:space="0" w:color="auto"/>
              <w:right w:val="nil"/>
            </w:tcBorders>
          </w:tcPr>
          <w:p w14:paraId="214D5B0A" w14:textId="77777777" w:rsidR="007C1EDA" w:rsidRPr="006C1F3A" w:rsidRDefault="007C1EDA" w:rsidP="00E7079D">
            <w:pPr>
              <w:pStyle w:val="NormalparagraphGN"/>
              <w:keepNext/>
            </w:pPr>
          </w:p>
        </w:tc>
        <w:tc>
          <w:tcPr>
            <w:tcW w:w="450" w:type="dxa"/>
            <w:tcBorders>
              <w:left w:val="single" w:sz="6" w:space="0" w:color="auto"/>
              <w:right w:val="nil"/>
            </w:tcBorders>
          </w:tcPr>
          <w:p w14:paraId="2FAA4B8D" w14:textId="77777777" w:rsidR="007C1EDA" w:rsidRPr="006C1F3A" w:rsidRDefault="007C1EDA" w:rsidP="00E7079D">
            <w:pPr>
              <w:pStyle w:val="NormalparagraphGN"/>
              <w:keepNext/>
            </w:pPr>
          </w:p>
        </w:tc>
        <w:tc>
          <w:tcPr>
            <w:tcW w:w="1001" w:type="dxa"/>
            <w:tcBorders>
              <w:left w:val="single" w:sz="6" w:space="0" w:color="auto"/>
              <w:right w:val="nil"/>
            </w:tcBorders>
          </w:tcPr>
          <w:p w14:paraId="33212D8D" w14:textId="77777777" w:rsidR="007C1EDA" w:rsidRPr="006C1F3A" w:rsidRDefault="007C1EDA" w:rsidP="00E7079D">
            <w:pPr>
              <w:pStyle w:val="NormalparagraphGN"/>
              <w:keepNext/>
            </w:pPr>
          </w:p>
        </w:tc>
        <w:tc>
          <w:tcPr>
            <w:tcW w:w="1001" w:type="dxa"/>
            <w:tcBorders>
              <w:left w:val="single" w:sz="6" w:space="0" w:color="auto"/>
              <w:right w:val="nil"/>
            </w:tcBorders>
          </w:tcPr>
          <w:p w14:paraId="1ADD3F16" w14:textId="77777777" w:rsidR="007C1EDA" w:rsidRPr="006C1F3A" w:rsidRDefault="007C1EDA" w:rsidP="00E7079D">
            <w:pPr>
              <w:pStyle w:val="NormalparagraphGN"/>
              <w:keepNext/>
            </w:pPr>
          </w:p>
        </w:tc>
      </w:tr>
      <w:tr w:rsidR="00F70092" w:rsidRPr="006C1F3A" w14:paraId="161ECB19" w14:textId="77777777" w:rsidTr="000E0F10">
        <w:trPr>
          <w:trHeight w:val="68"/>
        </w:trPr>
        <w:tc>
          <w:tcPr>
            <w:tcW w:w="6948" w:type="dxa"/>
            <w:tcBorders>
              <w:left w:val="nil"/>
              <w:right w:val="nil"/>
            </w:tcBorders>
          </w:tcPr>
          <w:p w14:paraId="3F978C0D" w14:textId="6564EC08" w:rsidR="00F70092" w:rsidRPr="00FF0712" w:rsidRDefault="00F70092" w:rsidP="0068487B">
            <w:pPr>
              <w:pStyle w:val="NormalparagraphGN"/>
              <w:numPr>
                <w:ilvl w:val="0"/>
                <w:numId w:val="26"/>
              </w:numPr>
              <w:ind w:left="360"/>
              <w:rPr>
                <w:b/>
                <w:bCs/>
                <w:lang w:val="x-none" w:eastAsia="x-none"/>
              </w:rPr>
            </w:pPr>
            <w:r>
              <w:rPr>
                <w:b/>
              </w:rPr>
              <w:t xml:space="preserve">Manitoba joins </w:t>
            </w:r>
            <w:r w:rsidR="009A16CD" w:rsidRPr="0020426A">
              <w:rPr>
                <w:b/>
              </w:rPr>
              <w:t>the</w:t>
            </w:r>
            <w:r w:rsidR="009A16CD">
              <w:t xml:space="preserve"> </w:t>
            </w:r>
            <w:r>
              <w:rPr>
                <w:b/>
              </w:rPr>
              <w:t>NWPTA.</w:t>
            </w:r>
            <w:r w:rsidRPr="006C1F3A">
              <w:t xml:space="preserve"> </w:t>
            </w:r>
            <w:r w:rsidR="0068487B">
              <w:rPr>
                <w:rFonts w:cstheme="minorHAnsi"/>
                <w:spacing w:val="-2"/>
              </w:rPr>
              <w:t xml:space="preserve">Pursuant to the </w:t>
            </w:r>
            <w:r w:rsidR="0068487B" w:rsidRPr="007C5956">
              <w:rPr>
                <w:rFonts w:cstheme="minorHAnsi"/>
                <w:i/>
              </w:rPr>
              <w:t xml:space="preserve">Trade, Investment and </w:t>
            </w:r>
            <w:proofErr w:type="spellStart"/>
            <w:r w:rsidR="0068487B" w:rsidRPr="007C5956">
              <w:rPr>
                <w:rFonts w:cstheme="minorHAnsi"/>
                <w:i/>
              </w:rPr>
              <w:t>Labour</w:t>
            </w:r>
            <w:proofErr w:type="spellEnd"/>
            <w:r w:rsidR="0068487B" w:rsidRPr="007C5956">
              <w:rPr>
                <w:rFonts w:cstheme="minorHAnsi"/>
                <w:i/>
              </w:rPr>
              <w:t xml:space="preserve"> Mobility Agreement</w:t>
            </w:r>
            <w:r w:rsidR="007B4A7A">
              <w:rPr>
                <w:rFonts w:cstheme="minorHAnsi"/>
                <w:i/>
              </w:rPr>
              <w:t xml:space="preserve"> Implementation Act</w:t>
            </w:r>
            <w:r w:rsidR="0068487B" w:rsidRPr="007C5956">
              <w:rPr>
                <w:rFonts w:cstheme="minorHAnsi"/>
                <w:spacing w:val="-2"/>
              </w:rPr>
              <w:t xml:space="preserve">, </w:t>
            </w:r>
            <w:r w:rsidR="0068487B" w:rsidRPr="007C5956">
              <w:rPr>
                <w:rFonts w:cstheme="minorHAnsi"/>
              </w:rPr>
              <w:t>S.B.C. 2008, c. 39 (the “</w:t>
            </w:r>
            <w:r w:rsidR="0068487B" w:rsidRPr="007C5956">
              <w:rPr>
                <w:rFonts w:cstheme="minorHAnsi"/>
                <w:i/>
              </w:rPr>
              <w:t>TILMA Act</w:t>
            </w:r>
            <w:r w:rsidR="0068487B" w:rsidRPr="007C5956">
              <w:rPr>
                <w:rFonts w:cstheme="minorHAnsi"/>
              </w:rPr>
              <w:t xml:space="preserve">”), the </w:t>
            </w:r>
            <w:proofErr w:type="spellStart"/>
            <w:r w:rsidR="0068487B" w:rsidRPr="007C5956">
              <w:rPr>
                <w:rFonts w:cstheme="minorHAnsi"/>
              </w:rPr>
              <w:t>Extraprovincial</w:t>
            </w:r>
            <w:proofErr w:type="spellEnd"/>
            <w:r w:rsidR="0068487B" w:rsidRPr="007C5956">
              <w:rPr>
                <w:rFonts w:cstheme="minorHAnsi"/>
              </w:rPr>
              <w:t xml:space="preserve"> Companies and Foreign Entities from a Designated Province Regulation, B.C. Reg. 88/2009, </w:t>
            </w:r>
            <w:r w:rsidR="0068487B">
              <w:rPr>
                <w:rFonts w:cstheme="minorHAnsi"/>
              </w:rPr>
              <w:t xml:space="preserve">and by operation of the </w:t>
            </w:r>
            <w:r w:rsidR="0068487B" w:rsidRPr="007C5956">
              <w:rPr>
                <w:rFonts w:cstheme="minorHAnsi"/>
              </w:rPr>
              <w:t>NWPTA</w:t>
            </w:r>
            <w:r w:rsidR="0068487B">
              <w:rPr>
                <w:rFonts w:cstheme="minorHAnsi"/>
              </w:rPr>
              <w:t>,</w:t>
            </w:r>
            <w:r w:rsidR="0068487B" w:rsidRPr="007C5956">
              <w:rPr>
                <w:rFonts w:cstheme="minorHAnsi"/>
              </w:rPr>
              <w:t xml:space="preserve"> </w:t>
            </w:r>
            <w:r w:rsidR="0068487B">
              <w:rPr>
                <w:rFonts w:cstheme="minorHAnsi"/>
                <w:lang w:val="en"/>
              </w:rPr>
              <w:t>an enterprise meeting the requirements of any of the provinces of</w:t>
            </w:r>
            <w:r w:rsidR="0068487B" w:rsidRPr="007C5956">
              <w:rPr>
                <w:rFonts w:cstheme="minorHAnsi"/>
                <w:lang w:val="en"/>
              </w:rPr>
              <w:t xml:space="preserve"> British Columbia, Alberta, Saskatchewan, and Manitoba</w:t>
            </w:r>
            <w:r w:rsidR="0068487B">
              <w:rPr>
                <w:rFonts w:cstheme="minorHAnsi"/>
                <w:lang w:val="en"/>
              </w:rPr>
              <w:t xml:space="preserve"> are deemed to meet the requirements of the other participating provinces. This eliminates </w:t>
            </w:r>
            <w:r w:rsidR="0068487B" w:rsidRPr="007C5956">
              <w:rPr>
                <w:rFonts w:cstheme="minorHAnsi"/>
                <w:lang w:val="en"/>
              </w:rPr>
              <w:t xml:space="preserve">the requirement </w:t>
            </w:r>
            <w:r w:rsidR="0068487B">
              <w:rPr>
                <w:rFonts w:cstheme="minorHAnsi"/>
                <w:lang w:val="en"/>
              </w:rPr>
              <w:t>by</w:t>
            </w:r>
            <w:r w:rsidR="0068487B" w:rsidRPr="007C5956">
              <w:rPr>
                <w:rFonts w:cstheme="minorHAnsi"/>
                <w:lang w:val="en"/>
              </w:rPr>
              <w:t xml:space="preserve"> </w:t>
            </w:r>
            <w:r w:rsidR="0068487B" w:rsidRPr="007C5956">
              <w:rPr>
                <w:rFonts w:cstheme="minorHAnsi"/>
              </w:rPr>
              <w:t xml:space="preserve">British Columbia companies </w:t>
            </w:r>
            <w:proofErr w:type="spellStart"/>
            <w:r w:rsidR="0068487B" w:rsidRPr="007C5956">
              <w:rPr>
                <w:rFonts w:cstheme="minorHAnsi"/>
              </w:rPr>
              <w:t>extraprovincially</w:t>
            </w:r>
            <w:proofErr w:type="spellEnd"/>
            <w:r w:rsidR="0068487B" w:rsidRPr="007C5956">
              <w:rPr>
                <w:rFonts w:cstheme="minorHAnsi"/>
              </w:rPr>
              <w:t xml:space="preserve"> registered in those provinces to make separate filings there for annual returns or changes of directors </w:t>
            </w:r>
            <w:r w:rsidR="0068487B" w:rsidRPr="007C5956">
              <w:rPr>
                <w:rFonts w:cstheme="minorHAnsi"/>
                <w:lang w:val="en"/>
              </w:rPr>
              <w:t xml:space="preserve">(it does not eliminate the need for </w:t>
            </w:r>
            <w:proofErr w:type="spellStart"/>
            <w:r w:rsidR="0068487B" w:rsidRPr="007C5956">
              <w:rPr>
                <w:rFonts w:cstheme="minorHAnsi"/>
                <w:lang w:val="en"/>
              </w:rPr>
              <w:t>extraprovincial</w:t>
            </w:r>
            <w:proofErr w:type="spellEnd"/>
            <w:r w:rsidR="0068487B" w:rsidRPr="007C5956">
              <w:rPr>
                <w:rFonts w:cstheme="minorHAnsi"/>
                <w:lang w:val="en"/>
              </w:rPr>
              <w:t xml:space="preserve"> registration).</w:t>
            </w:r>
            <w:r w:rsidR="008223BB">
              <w:rPr>
                <w:rFonts w:cstheme="minorHAnsi"/>
                <w:lang w:val="en"/>
              </w:rPr>
              <w:t xml:space="preserve"> </w:t>
            </w:r>
            <w:r w:rsidR="0068487B" w:rsidRPr="007C5956">
              <w:rPr>
                <w:rFonts w:cstheme="minorHAnsi"/>
                <w:lang w:val="en"/>
              </w:rPr>
              <w:t>For information about corporate registry procedures pursuant to the NWPTA, visit the NWPTA page on the Corporate Registry website at</w:t>
            </w:r>
            <w:r w:rsidR="0068487B" w:rsidRPr="007C5956">
              <w:rPr>
                <w:rFonts w:cstheme="minorHAnsi"/>
              </w:rPr>
              <w:t xml:space="preserve"> </w:t>
            </w:r>
            <w:hyperlink r:id="rId13" w:history="1">
              <w:r w:rsidR="0068487B" w:rsidRPr="007C5956">
                <w:rPr>
                  <w:rStyle w:val="Hyperlink"/>
                  <w:rFonts w:cstheme="minorHAnsi"/>
                </w:rPr>
                <w:t>www.bcregistryservices.gov.bc.ca</w:t>
              </w:r>
            </w:hyperlink>
            <w:r w:rsidR="0068487B" w:rsidRPr="007C5956">
              <w:rPr>
                <w:rFonts w:cstheme="minorHAnsi"/>
              </w:rPr>
              <w:t>.</w:t>
            </w:r>
            <w:r w:rsidR="0068487B" w:rsidRPr="006C1F3A" w:rsidDel="0068487B">
              <w:rPr>
                <w:spacing w:val="-2"/>
              </w:rPr>
              <w:t xml:space="preserve"> </w:t>
            </w:r>
          </w:p>
        </w:tc>
        <w:tc>
          <w:tcPr>
            <w:tcW w:w="450" w:type="dxa"/>
            <w:tcBorders>
              <w:left w:val="single" w:sz="6" w:space="0" w:color="auto"/>
              <w:right w:val="nil"/>
            </w:tcBorders>
          </w:tcPr>
          <w:p w14:paraId="33E4A724" w14:textId="77777777" w:rsidR="00F70092" w:rsidRPr="006C1F3A" w:rsidRDefault="00F70092" w:rsidP="000E0F10">
            <w:pPr>
              <w:pStyle w:val="NormalparagraphGN"/>
            </w:pPr>
          </w:p>
        </w:tc>
        <w:tc>
          <w:tcPr>
            <w:tcW w:w="450" w:type="dxa"/>
            <w:tcBorders>
              <w:left w:val="single" w:sz="6" w:space="0" w:color="auto"/>
              <w:right w:val="nil"/>
            </w:tcBorders>
          </w:tcPr>
          <w:p w14:paraId="65ECD071" w14:textId="77777777" w:rsidR="00F70092" w:rsidRPr="006C1F3A" w:rsidRDefault="00F70092" w:rsidP="000E0F10">
            <w:pPr>
              <w:pStyle w:val="NormalparagraphGN"/>
            </w:pPr>
          </w:p>
        </w:tc>
        <w:tc>
          <w:tcPr>
            <w:tcW w:w="450" w:type="dxa"/>
            <w:tcBorders>
              <w:left w:val="single" w:sz="6" w:space="0" w:color="auto"/>
              <w:right w:val="nil"/>
            </w:tcBorders>
          </w:tcPr>
          <w:p w14:paraId="49055A03" w14:textId="77777777" w:rsidR="00F70092" w:rsidRPr="006C1F3A" w:rsidRDefault="00F70092" w:rsidP="000E0F10">
            <w:pPr>
              <w:pStyle w:val="NormalparagraphGN"/>
            </w:pPr>
          </w:p>
        </w:tc>
        <w:tc>
          <w:tcPr>
            <w:tcW w:w="1001" w:type="dxa"/>
            <w:tcBorders>
              <w:left w:val="single" w:sz="6" w:space="0" w:color="auto"/>
              <w:right w:val="nil"/>
            </w:tcBorders>
          </w:tcPr>
          <w:p w14:paraId="6D5B128F" w14:textId="77777777" w:rsidR="00F70092" w:rsidRPr="006C1F3A" w:rsidRDefault="00F70092" w:rsidP="000E0F10">
            <w:pPr>
              <w:pStyle w:val="NormalparagraphGN"/>
            </w:pPr>
          </w:p>
        </w:tc>
        <w:tc>
          <w:tcPr>
            <w:tcW w:w="1001" w:type="dxa"/>
            <w:tcBorders>
              <w:left w:val="single" w:sz="6" w:space="0" w:color="auto"/>
              <w:right w:val="nil"/>
            </w:tcBorders>
          </w:tcPr>
          <w:p w14:paraId="59E3E040" w14:textId="77777777" w:rsidR="00F70092" w:rsidRPr="006C1F3A" w:rsidRDefault="00F70092" w:rsidP="000E0F10">
            <w:pPr>
              <w:pStyle w:val="NormalparagraphGN"/>
            </w:pPr>
          </w:p>
        </w:tc>
      </w:tr>
      <w:tr w:rsidR="00EE3FC8" w:rsidRPr="006C1F3A" w14:paraId="72976371" w14:textId="77777777" w:rsidTr="000E0F10">
        <w:trPr>
          <w:trHeight w:val="68"/>
        </w:trPr>
        <w:tc>
          <w:tcPr>
            <w:tcW w:w="6948" w:type="dxa"/>
            <w:tcBorders>
              <w:left w:val="nil"/>
              <w:right w:val="nil"/>
            </w:tcBorders>
          </w:tcPr>
          <w:p w14:paraId="36623B60" w14:textId="77777777" w:rsidR="00EE3FC8" w:rsidRPr="0042410C" w:rsidRDefault="00EE3FC8" w:rsidP="007F6225">
            <w:pPr>
              <w:pStyle w:val="NormalparagraphGN"/>
              <w:spacing w:before="120"/>
              <w:rPr>
                <w:b/>
              </w:rPr>
            </w:pPr>
            <w:r w:rsidRPr="0021164B">
              <w:rPr>
                <w:b/>
                <w:bCs/>
              </w:rPr>
              <w:t>Of note:</w:t>
            </w:r>
          </w:p>
        </w:tc>
        <w:tc>
          <w:tcPr>
            <w:tcW w:w="450" w:type="dxa"/>
            <w:tcBorders>
              <w:left w:val="single" w:sz="6" w:space="0" w:color="auto"/>
              <w:right w:val="nil"/>
            </w:tcBorders>
          </w:tcPr>
          <w:p w14:paraId="718C9BAD" w14:textId="77777777" w:rsidR="00EE3FC8" w:rsidRPr="006C1F3A" w:rsidRDefault="00EE3FC8" w:rsidP="000E0F10">
            <w:pPr>
              <w:pStyle w:val="NormalparagraphGN"/>
            </w:pPr>
          </w:p>
        </w:tc>
        <w:tc>
          <w:tcPr>
            <w:tcW w:w="450" w:type="dxa"/>
            <w:tcBorders>
              <w:left w:val="single" w:sz="6" w:space="0" w:color="auto"/>
              <w:right w:val="nil"/>
            </w:tcBorders>
          </w:tcPr>
          <w:p w14:paraId="3A3D38D4" w14:textId="77777777" w:rsidR="00EE3FC8" w:rsidRPr="006C1F3A" w:rsidRDefault="00EE3FC8" w:rsidP="000E0F10">
            <w:pPr>
              <w:pStyle w:val="NormalparagraphGN"/>
            </w:pPr>
          </w:p>
        </w:tc>
        <w:tc>
          <w:tcPr>
            <w:tcW w:w="450" w:type="dxa"/>
            <w:tcBorders>
              <w:left w:val="single" w:sz="6" w:space="0" w:color="auto"/>
              <w:right w:val="nil"/>
            </w:tcBorders>
          </w:tcPr>
          <w:p w14:paraId="59B9F5F4" w14:textId="77777777" w:rsidR="00EE3FC8" w:rsidRPr="006C1F3A" w:rsidRDefault="00EE3FC8" w:rsidP="000E0F10">
            <w:pPr>
              <w:pStyle w:val="NormalparagraphGN"/>
            </w:pPr>
          </w:p>
        </w:tc>
        <w:tc>
          <w:tcPr>
            <w:tcW w:w="1001" w:type="dxa"/>
            <w:tcBorders>
              <w:left w:val="single" w:sz="6" w:space="0" w:color="auto"/>
              <w:right w:val="nil"/>
            </w:tcBorders>
          </w:tcPr>
          <w:p w14:paraId="4E1D82C8" w14:textId="77777777" w:rsidR="00EE3FC8" w:rsidRPr="006C1F3A" w:rsidRDefault="00EE3FC8" w:rsidP="000E0F10">
            <w:pPr>
              <w:pStyle w:val="NormalparagraphGN"/>
            </w:pPr>
          </w:p>
        </w:tc>
        <w:tc>
          <w:tcPr>
            <w:tcW w:w="1001" w:type="dxa"/>
            <w:tcBorders>
              <w:left w:val="single" w:sz="6" w:space="0" w:color="auto"/>
              <w:right w:val="nil"/>
            </w:tcBorders>
          </w:tcPr>
          <w:p w14:paraId="5D2F1722" w14:textId="77777777" w:rsidR="00EE3FC8" w:rsidRPr="006C1F3A" w:rsidRDefault="00EE3FC8" w:rsidP="000E0F10">
            <w:pPr>
              <w:pStyle w:val="NormalparagraphGN"/>
            </w:pPr>
          </w:p>
        </w:tc>
      </w:tr>
      <w:tr w:rsidR="00E14DC5" w:rsidRPr="006C1F3A" w14:paraId="208B2586" w14:textId="77777777" w:rsidTr="003E5472">
        <w:trPr>
          <w:trHeight w:val="2790"/>
        </w:trPr>
        <w:tc>
          <w:tcPr>
            <w:tcW w:w="6948" w:type="dxa"/>
            <w:tcBorders>
              <w:left w:val="nil"/>
              <w:right w:val="nil"/>
            </w:tcBorders>
          </w:tcPr>
          <w:p w14:paraId="2C3AE239" w14:textId="6940891D" w:rsidR="003E5472" w:rsidRDefault="00A87A64" w:rsidP="0068487B">
            <w:pPr>
              <w:pStyle w:val="NormalparagraphGN"/>
              <w:widowControl w:val="0"/>
              <w:numPr>
                <w:ilvl w:val="0"/>
                <w:numId w:val="20"/>
              </w:numPr>
            </w:pPr>
            <w:r w:rsidRPr="0021164B">
              <w:rPr>
                <w:b/>
                <w:bCs/>
              </w:rPr>
              <w:t>Aboriginal law.</w:t>
            </w:r>
            <w:r w:rsidRPr="0021164B">
              <w:t xml:space="preserve"> </w:t>
            </w:r>
            <w:bookmarkStart w:id="1" w:name="_Hlk146261271"/>
            <w:r w:rsidRPr="001A2614">
              <w:rPr>
                <w:lang w:val="en-CA"/>
              </w:rPr>
              <w:t xml:space="preserve">Special considerations apply to businesses involving Indigenous persons and lands belonging to First Nations. While significant tax and other advantages may be available under the </w:t>
            </w:r>
            <w:r w:rsidRPr="001A2614">
              <w:rPr>
                <w:i/>
                <w:lang w:val="en-CA"/>
              </w:rPr>
              <w:t>Indian Act</w:t>
            </w:r>
            <w:r w:rsidRPr="001A2614">
              <w:rPr>
                <w:lang w:val="en-CA"/>
              </w:rPr>
              <w:t xml:space="preserve">, R.S.C. 1985, c. I-5, such advantages are affected by the following: the type of business; transaction nature; business entity (sole proprietorship, partnership, joint venture, trust, or incorporated company); location of business activity (either on or off First Nations lands); and the specific First Nation and its applicable governance. </w:t>
            </w:r>
            <w:bookmarkEnd w:id="1"/>
            <w:r w:rsidRPr="001A2614">
              <w:rPr>
                <w:lang w:val="en-CA"/>
              </w:rPr>
              <w:t xml:space="preserve">Effective May 11, 2023, the </w:t>
            </w:r>
            <w:r w:rsidRPr="001A2614">
              <w:rPr>
                <w:i/>
                <w:lang w:val="en-CA"/>
              </w:rPr>
              <w:t xml:space="preserve">Budget </w:t>
            </w:r>
            <w:r>
              <w:rPr>
                <w:i/>
                <w:lang w:val="en-CA"/>
              </w:rPr>
              <w:t xml:space="preserve">Measures </w:t>
            </w:r>
            <w:r w:rsidRPr="001A2614">
              <w:rPr>
                <w:i/>
                <w:lang w:val="en-CA"/>
              </w:rPr>
              <w:t>Implementation Act</w:t>
            </w:r>
            <w:r w:rsidRPr="00DC719C">
              <w:rPr>
                <w:i/>
                <w:lang w:val="en-CA"/>
              </w:rPr>
              <w:t>, 2023</w:t>
            </w:r>
            <w:r w:rsidRPr="001A2614">
              <w:rPr>
                <w:lang w:val="en-CA"/>
              </w:rPr>
              <w:t xml:space="preserve"> came into force, amending the </w:t>
            </w:r>
            <w:r w:rsidRPr="001A2614">
              <w:rPr>
                <w:i/>
                <w:lang w:val="en-CA"/>
              </w:rPr>
              <w:t>Treaty First Nation Taxation Act</w:t>
            </w:r>
            <w:r w:rsidRPr="001A2614">
              <w:rPr>
                <w:lang w:val="en-CA"/>
              </w:rPr>
              <w:t xml:space="preserve">, S.B.C 2007, c. 38, and the </w:t>
            </w:r>
            <w:r w:rsidRPr="001A2614">
              <w:rPr>
                <w:i/>
                <w:lang w:val="en-CA"/>
              </w:rPr>
              <w:t>Nis</w:t>
            </w:r>
            <w:r w:rsidRPr="00632000">
              <w:rPr>
                <w:i/>
                <w:u w:val="single"/>
                <w:lang w:val="en-CA"/>
              </w:rPr>
              <w:t>g</w:t>
            </w:r>
            <w:r w:rsidRPr="001A2614">
              <w:rPr>
                <w:i/>
                <w:lang w:val="en-CA"/>
              </w:rPr>
              <w:t>a’a Final Agreement Act</w:t>
            </w:r>
            <w:r w:rsidRPr="001A2614">
              <w:rPr>
                <w:lang w:val="en-CA"/>
              </w:rPr>
              <w:t xml:space="preserve">, S.B.C. 1999, c. 2. These </w:t>
            </w:r>
            <w:r>
              <w:rPr>
                <w:lang w:val="en-CA"/>
              </w:rPr>
              <w:t>legislative</w:t>
            </w:r>
            <w:r w:rsidRPr="001A2614">
              <w:rPr>
                <w:lang w:val="en-CA"/>
              </w:rPr>
              <w:t xml:space="preserve"> amendments allow taxing treaty First Nations and the Nis</w:t>
            </w:r>
            <w:r w:rsidRPr="00DE38BC">
              <w:rPr>
                <w:u w:val="single"/>
                <w:lang w:val="en-CA"/>
              </w:rPr>
              <w:t>g</w:t>
            </w:r>
            <w:r w:rsidRPr="001A2614">
              <w:rPr>
                <w:lang w:val="en-CA"/>
              </w:rPr>
              <w:t xml:space="preserve">a’a nation, respectively, to implement tax exemptions for property on their lands. If the </w:t>
            </w:r>
            <w:r w:rsidRPr="001A2614">
              <w:rPr>
                <w:bCs/>
                <w:lang w:val="en-CA"/>
              </w:rPr>
              <w:t>transaction involves First Nations land,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4" w:history="1">
              <w:r w:rsidRPr="001A2614">
                <w:rPr>
                  <w:rStyle w:val="Hyperlink"/>
                  <w:bCs/>
                  <w:lang w:val="en-CA"/>
                </w:rPr>
                <w:t>www.cle.bc.ca</w:t>
              </w:r>
            </w:hyperlink>
            <w:r w:rsidRPr="001A2614">
              <w:rPr>
                <w:bCs/>
                <w:lang w:val="en-CA"/>
              </w:rPr>
              <w:t xml:space="preserve">) and in other CLEBC publications. See also </w:t>
            </w:r>
            <w:r w:rsidRPr="001A2614">
              <w:rPr>
                <w:i/>
                <w:lang w:val="en-CA"/>
              </w:rPr>
              <w:t xml:space="preserve">Negotiating </w:t>
            </w:r>
            <w:r>
              <w:rPr>
                <w:i/>
                <w:lang w:val="en-CA"/>
              </w:rPr>
              <w:t>&amp;</w:t>
            </w:r>
            <w:r w:rsidRPr="001A2614">
              <w:rPr>
                <w:i/>
                <w:lang w:val="en-CA"/>
              </w:rPr>
              <w:t xml:space="preserve"> Structuring Business Transactions with First Nations 2011</w:t>
            </w:r>
            <w:r w:rsidRPr="001A2614">
              <w:rPr>
                <w:lang w:val="en-CA"/>
              </w:rPr>
              <w:t xml:space="preserve"> (CLEBC, 2011).</w:t>
            </w:r>
          </w:p>
        </w:tc>
        <w:tc>
          <w:tcPr>
            <w:tcW w:w="450" w:type="dxa"/>
            <w:tcBorders>
              <w:left w:val="single" w:sz="6" w:space="0" w:color="auto"/>
              <w:right w:val="nil"/>
            </w:tcBorders>
          </w:tcPr>
          <w:p w14:paraId="6A056D9C" w14:textId="77777777" w:rsidR="00E14DC5" w:rsidRPr="006C1F3A" w:rsidRDefault="00E14DC5" w:rsidP="00CA2863">
            <w:pPr>
              <w:pStyle w:val="unformattedtext"/>
              <w:spacing w:after="60"/>
              <w:jc w:val="center"/>
            </w:pPr>
          </w:p>
        </w:tc>
        <w:tc>
          <w:tcPr>
            <w:tcW w:w="450" w:type="dxa"/>
            <w:tcBorders>
              <w:left w:val="single" w:sz="6" w:space="0" w:color="auto"/>
              <w:right w:val="nil"/>
            </w:tcBorders>
          </w:tcPr>
          <w:p w14:paraId="6D4AEFC2" w14:textId="77777777" w:rsidR="00E14DC5" w:rsidRPr="006C1F3A" w:rsidRDefault="00E14DC5" w:rsidP="00CA2863">
            <w:pPr>
              <w:pStyle w:val="unformattedtext"/>
              <w:spacing w:after="60"/>
              <w:jc w:val="center"/>
            </w:pPr>
          </w:p>
        </w:tc>
        <w:tc>
          <w:tcPr>
            <w:tcW w:w="450" w:type="dxa"/>
            <w:tcBorders>
              <w:left w:val="single" w:sz="6" w:space="0" w:color="auto"/>
              <w:right w:val="nil"/>
            </w:tcBorders>
          </w:tcPr>
          <w:p w14:paraId="6EDCC981" w14:textId="77777777" w:rsidR="00E14DC5" w:rsidRPr="006C1F3A" w:rsidRDefault="00E14DC5" w:rsidP="00CA2863">
            <w:pPr>
              <w:pStyle w:val="unformattedtext"/>
              <w:spacing w:after="60"/>
              <w:jc w:val="center"/>
            </w:pPr>
          </w:p>
        </w:tc>
        <w:tc>
          <w:tcPr>
            <w:tcW w:w="1001" w:type="dxa"/>
            <w:tcBorders>
              <w:left w:val="single" w:sz="6" w:space="0" w:color="auto"/>
              <w:right w:val="nil"/>
            </w:tcBorders>
          </w:tcPr>
          <w:p w14:paraId="272B4696" w14:textId="77777777" w:rsidR="00E14DC5" w:rsidRPr="006C1F3A" w:rsidRDefault="00E14DC5" w:rsidP="00CA2863">
            <w:pPr>
              <w:pStyle w:val="unformattedtext"/>
              <w:spacing w:after="60"/>
              <w:jc w:val="center"/>
            </w:pPr>
          </w:p>
        </w:tc>
        <w:tc>
          <w:tcPr>
            <w:tcW w:w="1001" w:type="dxa"/>
            <w:tcBorders>
              <w:left w:val="single" w:sz="6" w:space="0" w:color="auto"/>
              <w:right w:val="nil"/>
            </w:tcBorders>
          </w:tcPr>
          <w:p w14:paraId="423FB18C" w14:textId="77777777" w:rsidR="00E14DC5" w:rsidRPr="006C1F3A" w:rsidRDefault="00E14DC5" w:rsidP="00CA2863">
            <w:pPr>
              <w:pStyle w:val="unformattedtext"/>
              <w:spacing w:after="60"/>
              <w:jc w:val="center"/>
            </w:pPr>
          </w:p>
        </w:tc>
      </w:tr>
      <w:tr w:rsidR="00A87A64" w:rsidRPr="006C1F3A" w14:paraId="1C454703" w14:textId="77777777" w:rsidTr="003D5BDF">
        <w:trPr>
          <w:trHeight w:val="3240"/>
        </w:trPr>
        <w:tc>
          <w:tcPr>
            <w:tcW w:w="6948" w:type="dxa"/>
            <w:tcBorders>
              <w:left w:val="nil"/>
              <w:right w:val="nil"/>
            </w:tcBorders>
          </w:tcPr>
          <w:p w14:paraId="3DD63BC0" w14:textId="1E8C6F15" w:rsidR="00A87A64" w:rsidRPr="003D5BDF" w:rsidRDefault="00A87A64" w:rsidP="00A87A64">
            <w:pPr>
              <w:pStyle w:val="NormalparagraphGN"/>
              <w:widowControl w:val="0"/>
              <w:numPr>
                <w:ilvl w:val="0"/>
                <w:numId w:val="20"/>
              </w:numPr>
            </w:pPr>
            <w:r>
              <w:rPr>
                <w:b/>
                <w:bCs/>
              </w:rPr>
              <w:t>Money laundering</w:t>
            </w:r>
            <w:r w:rsidRPr="001A2614">
              <w:rPr>
                <w:b/>
                <w:bCs/>
                <w:lang w:val="en-CA"/>
              </w:rPr>
              <w:t xml:space="preserve">—companies, trusts and other entities. </w:t>
            </w:r>
            <w:r w:rsidRPr="001A2614">
              <w:rPr>
                <w:bCs/>
                <w:lang w:val="en-CA"/>
              </w:rPr>
              <w:t xml:space="preserve">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The Cullen Commission’s final report was publicly released on June 15, 2022. For more information on the Cullen Commission, and the link to the full report, </w:t>
            </w:r>
            <w:r w:rsidRPr="00AA0E90">
              <w:t xml:space="preserve">see </w:t>
            </w:r>
            <w:r w:rsidRPr="00477386">
              <w:rPr>
                <w:smallCaps/>
              </w:rPr>
              <w:t>law society notable updates list</w:t>
            </w:r>
            <w:r w:rsidRPr="00AA0E90">
              <w:t xml:space="preserve"> (A-3)</w:t>
            </w:r>
            <w:r w:rsidRPr="001A2614">
              <w:rPr>
                <w:bCs/>
                <w:lang w:val="en-CA"/>
              </w:rPr>
              <w:t xml:space="preserve">. In addition, </w:t>
            </w:r>
            <w:hyperlink r:id="rId15" w:history="1">
              <w:r w:rsidRPr="001A2614">
                <w:rPr>
                  <w:rStyle w:val="Hyperlink"/>
                  <w:bCs/>
                  <w:lang w:val="en-CA"/>
                </w:rPr>
                <w:t>consult the Law Society’s resources related to anti-money laundering including guidance for the profession</w:t>
              </w:r>
            </w:hyperlink>
            <w:r>
              <w:rPr>
                <w:bCs/>
              </w:rPr>
              <w:t>:</w:t>
            </w:r>
            <w:r>
              <w:t xml:space="preserve"> </w:t>
            </w:r>
            <w:r w:rsidRPr="00800FA6">
              <w:t>www.lawsociety.bc.ca/priorities/anti-money-laundering/</w:t>
            </w:r>
            <w:r w:rsidRPr="001A2614">
              <w:rPr>
                <w:bCs/>
                <w:lang w:val="en-CA"/>
              </w:rPr>
              <w:t>.</w:t>
            </w:r>
          </w:p>
        </w:tc>
        <w:tc>
          <w:tcPr>
            <w:tcW w:w="450" w:type="dxa"/>
            <w:tcBorders>
              <w:left w:val="single" w:sz="6" w:space="0" w:color="auto"/>
              <w:right w:val="nil"/>
            </w:tcBorders>
          </w:tcPr>
          <w:p w14:paraId="5EBF0286" w14:textId="77777777" w:rsidR="00A87A64" w:rsidRPr="006C1F3A" w:rsidRDefault="00A87A64" w:rsidP="00CA2863">
            <w:pPr>
              <w:pStyle w:val="unformattedtext"/>
              <w:spacing w:after="60"/>
              <w:jc w:val="center"/>
            </w:pPr>
          </w:p>
        </w:tc>
        <w:tc>
          <w:tcPr>
            <w:tcW w:w="450" w:type="dxa"/>
            <w:tcBorders>
              <w:left w:val="single" w:sz="6" w:space="0" w:color="auto"/>
              <w:right w:val="nil"/>
            </w:tcBorders>
          </w:tcPr>
          <w:p w14:paraId="60D0BD59" w14:textId="77777777" w:rsidR="00A87A64" w:rsidRPr="006C1F3A" w:rsidRDefault="00A87A64" w:rsidP="00CA2863">
            <w:pPr>
              <w:pStyle w:val="unformattedtext"/>
              <w:spacing w:after="60"/>
              <w:jc w:val="center"/>
            </w:pPr>
          </w:p>
        </w:tc>
        <w:tc>
          <w:tcPr>
            <w:tcW w:w="450" w:type="dxa"/>
            <w:tcBorders>
              <w:left w:val="single" w:sz="6" w:space="0" w:color="auto"/>
              <w:right w:val="nil"/>
            </w:tcBorders>
          </w:tcPr>
          <w:p w14:paraId="42FCE409" w14:textId="77777777" w:rsidR="00A87A64" w:rsidRPr="006C1F3A" w:rsidRDefault="00A87A64" w:rsidP="00CA2863">
            <w:pPr>
              <w:pStyle w:val="unformattedtext"/>
              <w:spacing w:after="60"/>
              <w:jc w:val="center"/>
            </w:pPr>
          </w:p>
        </w:tc>
        <w:tc>
          <w:tcPr>
            <w:tcW w:w="1001" w:type="dxa"/>
            <w:tcBorders>
              <w:left w:val="single" w:sz="6" w:space="0" w:color="auto"/>
              <w:right w:val="nil"/>
            </w:tcBorders>
          </w:tcPr>
          <w:p w14:paraId="7AC50BE7" w14:textId="77777777" w:rsidR="00A87A64" w:rsidRPr="006C1F3A" w:rsidRDefault="00A87A64" w:rsidP="00CA2863">
            <w:pPr>
              <w:pStyle w:val="unformattedtext"/>
              <w:spacing w:after="60"/>
              <w:jc w:val="center"/>
            </w:pPr>
          </w:p>
        </w:tc>
        <w:tc>
          <w:tcPr>
            <w:tcW w:w="1001" w:type="dxa"/>
            <w:tcBorders>
              <w:left w:val="single" w:sz="6" w:space="0" w:color="auto"/>
              <w:right w:val="nil"/>
            </w:tcBorders>
          </w:tcPr>
          <w:p w14:paraId="74668690" w14:textId="77777777" w:rsidR="00A87A64" w:rsidRPr="006C1F3A" w:rsidRDefault="00A87A64" w:rsidP="00CA2863">
            <w:pPr>
              <w:pStyle w:val="unformattedtext"/>
              <w:spacing w:after="60"/>
              <w:jc w:val="center"/>
            </w:pPr>
          </w:p>
        </w:tc>
      </w:tr>
      <w:tr w:rsidR="00B715F7" w:rsidRPr="006C1F3A" w14:paraId="6BDAB60D" w14:textId="77777777" w:rsidTr="00FA15C4">
        <w:trPr>
          <w:trHeight w:val="5508"/>
        </w:trPr>
        <w:tc>
          <w:tcPr>
            <w:tcW w:w="6948" w:type="dxa"/>
            <w:tcBorders>
              <w:left w:val="nil"/>
              <w:right w:val="nil"/>
            </w:tcBorders>
          </w:tcPr>
          <w:p w14:paraId="7B55937E" w14:textId="6CA85389" w:rsidR="001A2614" w:rsidRPr="00A87A64" w:rsidRDefault="001A2614" w:rsidP="00A87A64">
            <w:pPr>
              <w:pStyle w:val="NormalparagraphGN"/>
              <w:widowControl w:val="0"/>
              <w:ind w:left="360"/>
              <w:rPr>
                <w:lang w:val="en-CA"/>
              </w:rPr>
            </w:pPr>
            <w:r w:rsidRPr="001A2614">
              <w:lastRenderedPageBreak/>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w:t>
            </w:r>
            <w:r w:rsidR="009572FB">
              <w:t>,</w:t>
            </w:r>
            <w:r w:rsidRPr="001A2614">
              <w:t xml:space="preserve"> and if a lawyer has doubts or suspicions about whether they could be assisting in any dishonesty, crime</w:t>
            </w:r>
            <w:r w:rsidR="00F65BA0">
              <w:t>,</w:t>
            </w:r>
            <w:r w:rsidRPr="001A2614">
              <w:t xml:space="preserve"> or fraud, they should make enough inquiries to determine whether it is appropriate to act (</w:t>
            </w:r>
            <w:r w:rsidRPr="00F65BA0">
              <w:rPr>
                <w:i/>
              </w:rPr>
              <w:t>BC Code</w:t>
            </w:r>
            <w:r w:rsidRPr="001A2614">
              <w:t xml:space="preserve"> rules 3.2-7 and 3.2-8 and Law Society Rules 3-103(4), 3-109, and 3-110). See the resources on the Law Society’s Client ID &amp; Verification resources webpage</w:t>
            </w:r>
            <w:r w:rsidR="002E7705">
              <w:t>,</w:t>
            </w:r>
            <w:r w:rsidRPr="001A2614">
              <w:t xml:space="preserve"> such as the Source of 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“Forming Companies and Other Structures—Managing the Risk</w:t>
            </w:r>
            <w:r w:rsidR="002E7705">
              <w:t>”</w:t>
            </w:r>
            <w:r w:rsidRPr="001A2614">
              <w:t xml:space="preserve"> (</w:t>
            </w:r>
            <w:r w:rsidRPr="002E7705">
              <w:rPr>
                <w:i/>
              </w:rPr>
              <w:t>Benchers’ Bulletin</w:t>
            </w:r>
            <w:r w:rsidRPr="001A2614">
              <w:t xml:space="preserve">, Spring 2021); and the </w:t>
            </w:r>
            <w:hyperlink r:id="rId16" w:history="1">
              <w:r w:rsidRPr="001A2614">
                <w:rPr>
                  <w:rStyle w:val="Hyperlink"/>
                </w:rPr>
                <w:t>Discipline Advisories</w:t>
              </w:r>
            </w:hyperlink>
            <w:r w:rsidRPr="001A2614">
              <w:t xml:space="preserve"> including country/geographic risk and private lending. Lawyers may contact a Law Society practice advisor at practiceadvice@lsbc.org for a consultation about the applicable </w:t>
            </w:r>
            <w:r w:rsidRPr="00D01773">
              <w:rPr>
                <w:i/>
              </w:rPr>
              <w:t>BC Code</w:t>
            </w:r>
            <w:r w:rsidRPr="001A2614">
              <w:t xml:space="preserve"> rules and Law Society Rules and obtain guidance.</w:t>
            </w:r>
            <w:r w:rsidR="00DD6448">
              <w:t xml:space="preserve"> </w:t>
            </w:r>
          </w:p>
          <w:p w14:paraId="5DC85561" w14:textId="77777777" w:rsidR="001A2614" w:rsidRPr="00656683" w:rsidRDefault="001A2614" w:rsidP="009E5606">
            <w:pPr>
              <w:pStyle w:val="NormalparagraphGN"/>
              <w:numPr>
                <w:ilvl w:val="0"/>
                <w:numId w:val="35"/>
              </w:numPr>
              <w:spacing w:before="120"/>
              <w:ind w:left="357" w:hanging="357"/>
              <w:rPr>
                <w:b/>
              </w:rPr>
            </w:pPr>
            <w:r w:rsidRPr="00656683">
              <w:rPr>
                <w:b/>
              </w:rPr>
              <w:t>COVID-19 pandemic.</w:t>
            </w:r>
            <w:r w:rsidRPr="00D87FC0">
              <w:t xml:space="preserve"> </w:t>
            </w:r>
            <w:r>
              <w:t xml:space="preserve">Counsel should </w:t>
            </w:r>
            <w:r w:rsidRPr="00D87FC0">
              <w:t xml:space="preserve">keep apprised of developments </w:t>
            </w:r>
            <w:r>
              <w:t xml:space="preserve">related to COVID-19 (and response measures) </w:t>
            </w:r>
            <w:r w:rsidRPr="00D87FC0">
              <w:t>that may affect transaction</w:t>
            </w:r>
            <w:r>
              <w:t>s</w:t>
            </w:r>
            <w:r w:rsidRPr="00D87FC0">
              <w:t>.</w:t>
            </w:r>
            <w:r>
              <w:t xml:space="preserve"> Note that:</w:t>
            </w:r>
          </w:p>
          <w:p w14:paraId="75EE0AB5" w14:textId="69AF767D" w:rsidR="001A2614" w:rsidRDefault="001A2614" w:rsidP="009E5606">
            <w:pPr>
              <w:pStyle w:val="NormalparagraphGN"/>
              <w:numPr>
                <w:ilvl w:val="0"/>
                <w:numId w:val="39"/>
              </w:numPr>
              <w:spacing w:before="120"/>
              <w:ind w:left="924" w:hanging="357"/>
              <w:rPr>
                <w:b/>
              </w:rPr>
            </w:pPr>
            <w:r>
              <w:t>T</w:t>
            </w:r>
            <w:r w:rsidRPr="008955D4">
              <w:t>he L</w:t>
            </w:r>
            <w:r>
              <w:t xml:space="preserve">and </w:t>
            </w:r>
            <w:r w:rsidRPr="008955D4">
              <w:t>T</w:t>
            </w:r>
            <w:r>
              <w:t xml:space="preserve">itle </w:t>
            </w:r>
            <w:r w:rsidRPr="008955D4">
              <w:t>S</w:t>
            </w:r>
            <w:r>
              <w:t xml:space="preserve">urvey </w:t>
            </w:r>
            <w:r w:rsidRPr="008955D4">
              <w:t>A</w:t>
            </w:r>
            <w:r>
              <w:t xml:space="preserve">uthority </w:t>
            </w:r>
            <w:r w:rsidRPr="001C7556">
              <w:t>will retire</w:t>
            </w:r>
            <w:r w:rsidRPr="008955D4">
              <w:t xml:space="preserve"> temporary </w:t>
            </w:r>
            <w:r w:rsidRPr="001C7556">
              <w:t xml:space="preserve">COVID-19 </w:t>
            </w:r>
            <w:r w:rsidRPr="008955D4">
              <w:t>practice changes</w:t>
            </w:r>
            <w:r>
              <w:t xml:space="preserve"> </w:t>
            </w:r>
            <w:r w:rsidRPr="003924A6">
              <w:t xml:space="preserve">under the </w:t>
            </w:r>
            <w:r w:rsidRPr="00551B17">
              <w:rPr>
                <w:i/>
              </w:rPr>
              <w:t>Land Title Act</w:t>
            </w:r>
            <w:r w:rsidRPr="003924A6">
              <w:t>, R</w:t>
            </w:r>
            <w:r w:rsidR="00DE38BC">
              <w:t>.</w:t>
            </w:r>
            <w:r w:rsidRPr="003924A6">
              <w:t>S</w:t>
            </w:r>
            <w:r w:rsidR="00DE38BC">
              <w:t>.</w:t>
            </w:r>
            <w:r w:rsidRPr="003924A6">
              <w:t>B</w:t>
            </w:r>
            <w:r w:rsidR="00DE38BC">
              <w:t>.</w:t>
            </w:r>
            <w:r w:rsidRPr="003924A6">
              <w:t>C</w:t>
            </w:r>
            <w:r w:rsidR="00DE38BC">
              <w:t>.</w:t>
            </w:r>
            <w:r w:rsidRPr="003924A6">
              <w:t xml:space="preserve"> 1996, c. 250,</w:t>
            </w:r>
            <w:r w:rsidRPr="008955D4">
              <w:t xml:space="preserve"> </w:t>
            </w:r>
            <w:r>
              <w:t xml:space="preserve">on </w:t>
            </w:r>
            <w:r w:rsidRPr="003924A6">
              <w:t>September 30, 2023</w:t>
            </w:r>
            <w:r w:rsidR="007B3E41">
              <w:t>,</w:t>
            </w:r>
            <w:r>
              <w:t xml:space="preserve"> </w:t>
            </w:r>
            <w:r w:rsidRPr="003924A6">
              <w:t xml:space="preserve">which include remote witnessing of affidavits for use in </w:t>
            </w:r>
            <w:r w:rsidR="0072145F">
              <w:t>l</w:t>
            </w:r>
            <w:r w:rsidRPr="003924A6">
              <w:t xml:space="preserve">and </w:t>
            </w:r>
            <w:r w:rsidR="0072145F">
              <w:t>t</w:t>
            </w:r>
            <w:r w:rsidRPr="003924A6">
              <w:t xml:space="preserve">itle </w:t>
            </w:r>
            <w:r w:rsidR="0072145F">
              <w:t>a</w:t>
            </w:r>
            <w:r w:rsidRPr="003924A6">
              <w:t>pplications</w:t>
            </w:r>
            <w:r>
              <w:t>. F</w:t>
            </w:r>
            <w:r w:rsidRPr="008955D4">
              <w:t xml:space="preserve">urther information </w:t>
            </w:r>
            <w:r>
              <w:t xml:space="preserve">may be accessed </w:t>
            </w:r>
            <w:r w:rsidR="00A0079F">
              <w:t xml:space="preserve">at </w:t>
            </w:r>
            <w:r w:rsidR="00A0079F" w:rsidRPr="00A0079F">
              <w:t>https://ltsa.ca/covid-19-resources/</w:t>
            </w:r>
            <w:r>
              <w:t xml:space="preserve">. </w:t>
            </w:r>
            <w:r w:rsidRPr="00312FAF" w:rsidDel="00312FAF">
              <w:t xml:space="preserve"> </w:t>
            </w:r>
          </w:p>
          <w:p w14:paraId="3076305C" w14:textId="166F51DD" w:rsidR="001A2614" w:rsidRPr="00A87A64" w:rsidRDefault="001A2614" w:rsidP="009E5606">
            <w:pPr>
              <w:pStyle w:val="NormalparagraphGN"/>
              <w:numPr>
                <w:ilvl w:val="0"/>
                <w:numId w:val="39"/>
              </w:numPr>
              <w:spacing w:before="120"/>
              <w:ind w:left="924" w:hanging="357"/>
              <w:rPr>
                <w:b/>
              </w:rPr>
            </w:pPr>
            <w:r w:rsidRPr="001A2614">
              <w:rPr>
                <w:bCs/>
              </w:rPr>
              <w:t>Counsel conducting due diligence searches must be mindful of the impact of the COVID-19 pandemic on the due diligence process. Response times for search requests may be delayed</w:t>
            </w:r>
            <w:r w:rsidR="00051009">
              <w:rPr>
                <w:bCs/>
              </w:rPr>
              <w:t>,</w:t>
            </w:r>
            <w:r w:rsidRPr="001A2614">
              <w:rPr>
                <w:bCs/>
              </w:rPr>
              <w:t xml:space="preserve"> and accordingly, such delays should be accounted for in the due diligence timeline. Counsel should be aware that search results may not disclose certain actions, fines, levies, or administrative penalties</w:t>
            </w:r>
            <w:r w:rsidR="009E5606">
              <w:rPr>
                <w:bCs/>
              </w:rPr>
              <w:t xml:space="preserve"> that</w:t>
            </w:r>
            <w:r w:rsidRPr="001A2614">
              <w:rPr>
                <w:bCs/>
              </w:rPr>
              <w:t xml:space="preserve"> have been delayed but are otherwise permitted to be filed or issued beyond the typical limitation period.</w:t>
            </w:r>
          </w:p>
          <w:p w14:paraId="08B6C5B1" w14:textId="63D809FA" w:rsidR="00B715F7" w:rsidRPr="0021164B" w:rsidRDefault="006475EB" w:rsidP="001A2614">
            <w:pPr>
              <w:pStyle w:val="NormalparagraphGN"/>
              <w:widowControl w:val="0"/>
              <w:numPr>
                <w:ilvl w:val="0"/>
                <w:numId w:val="20"/>
              </w:numPr>
            </w:pPr>
            <w:r w:rsidRPr="0021164B">
              <w:rPr>
                <w:b/>
                <w:bCs/>
              </w:rPr>
              <w:t>Additional resources.</w:t>
            </w:r>
            <w:r w:rsidRPr="0021164B">
              <w:t xml:space="preserve"> For further information about asset purchase procedures, see </w:t>
            </w:r>
            <w:r w:rsidRPr="0021164B">
              <w:rPr>
                <w:i/>
              </w:rPr>
              <w:t>Advising British Columbia Businesses</w:t>
            </w:r>
            <w:r w:rsidRPr="0021164B">
              <w:t xml:space="preserve"> (CLEBC, 2006</w:t>
            </w:r>
            <w:r>
              <w:t>–</w:t>
            </w:r>
            <w:r w:rsidRPr="0021164B">
              <w:t xml:space="preserve">); </w:t>
            </w:r>
            <w:r w:rsidRPr="0021164B">
              <w:rPr>
                <w:i/>
                <w:iCs/>
              </w:rPr>
              <w:t xml:space="preserve">Buying and Selling a Business: Annotated Precedents </w:t>
            </w:r>
            <w:r w:rsidRPr="0021164B">
              <w:t xml:space="preserve">(CLEBC, </w:t>
            </w:r>
            <w:r>
              <w:t>2000–</w:t>
            </w:r>
            <w:r w:rsidRPr="0021164B">
              <w:t xml:space="preserve">); </w:t>
            </w:r>
            <w:r w:rsidRPr="0021164B">
              <w:rPr>
                <w:i/>
              </w:rPr>
              <w:t>British Columbia Personal Property Security Act Practice Manual</w:t>
            </w:r>
            <w:r w:rsidRPr="0021164B">
              <w:t xml:space="preserve"> (CLEBC, 1995</w:t>
            </w:r>
            <w:r>
              <w:t>–</w:t>
            </w:r>
            <w:r w:rsidRPr="0021164B">
              <w:t xml:space="preserve">); </w:t>
            </w:r>
            <w:r>
              <w:t xml:space="preserve">and the </w:t>
            </w:r>
            <w:r w:rsidRPr="0021164B">
              <w:rPr>
                <w:rStyle w:val="Italics"/>
                <w:rFonts w:ascii="Times New Roman" w:hAnsi="Times New Roman"/>
              </w:rPr>
              <w:t>Due Diligence</w:t>
            </w:r>
            <w:r w:rsidRPr="0021164B">
              <w:t xml:space="preserve"> </w:t>
            </w:r>
            <w:proofErr w:type="spellStart"/>
            <w:r w:rsidRPr="0021164B">
              <w:rPr>
                <w:rStyle w:val="Italics"/>
                <w:rFonts w:ascii="Times New Roman" w:hAnsi="Times New Roman"/>
              </w:rPr>
              <w:t>Deskbook</w:t>
            </w:r>
            <w:proofErr w:type="spellEnd"/>
            <w:r w:rsidRPr="0021164B">
              <w:rPr>
                <w:rStyle w:val="Italics"/>
                <w:rFonts w:ascii="Times New Roman" w:hAnsi="Times New Roman"/>
                <w:i w:val="0"/>
                <w:iCs/>
              </w:rPr>
              <w:t xml:space="preserve"> (CLEBC, 1994</w:t>
            </w:r>
            <w:r>
              <w:rPr>
                <w:rStyle w:val="Italics"/>
                <w:rFonts w:ascii="Times New Roman" w:hAnsi="Times New Roman"/>
                <w:i w:val="0"/>
                <w:iCs/>
              </w:rPr>
              <w:t>–</w:t>
            </w:r>
            <w:r w:rsidRPr="0021164B">
              <w:rPr>
                <w:rStyle w:val="Italics"/>
                <w:rFonts w:ascii="Times New Roman" w:hAnsi="Times New Roman"/>
                <w:i w:val="0"/>
                <w:iCs/>
              </w:rPr>
              <w:t>)</w:t>
            </w:r>
            <w:r w:rsidRPr="0021164B">
              <w:t>.</w:t>
            </w:r>
          </w:p>
        </w:tc>
        <w:tc>
          <w:tcPr>
            <w:tcW w:w="450" w:type="dxa"/>
            <w:tcBorders>
              <w:left w:val="single" w:sz="6" w:space="0" w:color="auto"/>
              <w:right w:val="nil"/>
            </w:tcBorders>
          </w:tcPr>
          <w:p w14:paraId="66CACD52" w14:textId="77777777" w:rsidR="00B715F7" w:rsidRPr="006C1F3A" w:rsidRDefault="00B715F7" w:rsidP="00CA2863">
            <w:pPr>
              <w:pStyle w:val="unformattedtext"/>
              <w:spacing w:after="60"/>
              <w:jc w:val="center"/>
            </w:pPr>
          </w:p>
        </w:tc>
        <w:tc>
          <w:tcPr>
            <w:tcW w:w="450" w:type="dxa"/>
            <w:tcBorders>
              <w:left w:val="single" w:sz="6" w:space="0" w:color="auto"/>
              <w:right w:val="nil"/>
            </w:tcBorders>
          </w:tcPr>
          <w:p w14:paraId="0D33C192" w14:textId="77777777" w:rsidR="00B715F7" w:rsidRPr="006C1F3A" w:rsidRDefault="00B715F7" w:rsidP="00CA2863">
            <w:pPr>
              <w:pStyle w:val="unformattedtext"/>
              <w:spacing w:after="60"/>
              <w:jc w:val="center"/>
            </w:pPr>
          </w:p>
        </w:tc>
        <w:tc>
          <w:tcPr>
            <w:tcW w:w="450" w:type="dxa"/>
            <w:tcBorders>
              <w:left w:val="single" w:sz="6" w:space="0" w:color="auto"/>
              <w:right w:val="nil"/>
            </w:tcBorders>
          </w:tcPr>
          <w:p w14:paraId="1595BE68" w14:textId="77777777" w:rsidR="00B715F7" w:rsidRPr="006C1F3A" w:rsidRDefault="00B715F7" w:rsidP="00CA2863">
            <w:pPr>
              <w:pStyle w:val="unformattedtext"/>
              <w:spacing w:after="60"/>
              <w:jc w:val="center"/>
            </w:pPr>
          </w:p>
        </w:tc>
        <w:tc>
          <w:tcPr>
            <w:tcW w:w="1001" w:type="dxa"/>
            <w:tcBorders>
              <w:left w:val="single" w:sz="6" w:space="0" w:color="auto"/>
              <w:right w:val="nil"/>
            </w:tcBorders>
          </w:tcPr>
          <w:p w14:paraId="2CB65062" w14:textId="77777777" w:rsidR="00B715F7" w:rsidRPr="006C1F3A" w:rsidRDefault="00B715F7" w:rsidP="00CA2863">
            <w:pPr>
              <w:pStyle w:val="unformattedtext"/>
              <w:spacing w:after="60"/>
              <w:jc w:val="center"/>
            </w:pPr>
          </w:p>
        </w:tc>
        <w:tc>
          <w:tcPr>
            <w:tcW w:w="1001" w:type="dxa"/>
            <w:tcBorders>
              <w:left w:val="single" w:sz="6" w:space="0" w:color="auto"/>
              <w:right w:val="nil"/>
            </w:tcBorders>
          </w:tcPr>
          <w:p w14:paraId="693686B5" w14:textId="77777777" w:rsidR="00B715F7" w:rsidRPr="006C1F3A" w:rsidRDefault="00B715F7" w:rsidP="00CA2863">
            <w:pPr>
              <w:pStyle w:val="unformattedtext"/>
              <w:spacing w:after="60"/>
              <w:jc w:val="center"/>
            </w:pPr>
          </w:p>
        </w:tc>
      </w:tr>
      <w:tr w:rsidR="00B715F7" w:rsidRPr="006C1F3A" w14:paraId="035D6697" w14:textId="77777777" w:rsidTr="00D875C7">
        <w:trPr>
          <w:trHeight w:val="3681"/>
        </w:trPr>
        <w:tc>
          <w:tcPr>
            <w:tcW w:w="6948" w:type="dxa"/>
            <w:tcBorders>
              <w:left w:val="nil"/>
              <w:right w:val="nil"/>
            </w:tcBorders>
          </w:tcPr>
          <w:p w14:paraId="17BB3031" w14:textId="757D80A7" w:rsidR="00B715F7" w:rsidRPr="0021164B" w:rsidRDefault="00B11EAB" w:rsidP="00A416F4">
            <w:pPr>
              <w:pStyle w:val="NormalparagraphGN"/>
              <w:widowControl w:val="0"/>
              <w:numPr>
                <w:ilvl w:val="0"/>
                <w:numId w:val="20"/>
              </w:numPr>
            </w:pPr>
            <w:r>
              <w:rPr>
                <w:b/>
                <w:bCs/>
              </w:rPr>
              <w:t xml:space="preserve">Law Society of British Columbia. </w:t>
            </w:r>
            <w:r w:rsidRPr="00E46030">
              <w:rPr>
                <w:bCs/>
              </w:rPr>
              <w:t xml:space="preserve">For changes to the Law Society </w:t>
            </w:r>
            <w:r w:rsidRPr="00CD6608">
              <w:rPr>
                <w:bCs/>
              </w:rPr>
              <w:t xml:space="preserve">Rules </w:t>
            </w:r>
            <w:r w:rsidR="00A416F4">
              <w:rPr>
                <w:bCs/>
              </w:rPr>
              <w:br/>
            </w:r>
            <w:r w:rsidRPr="00CD6608">
              <w:rPr>
                <w:bCs/>
              </w:rPr>
              <w:t xml:space="preserve">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Pr="006E6172">
              <w:rPr>
                <w:smallCaps/>
              </w:rPr>
              <w:t>law society notable updates list</w:t>
            </w:r>
            <w:r w:rsidRPr="006E6172">
              <w:rPr>
                <w:bCs/>
                <w:smallCaps/>
              </w:rPr>
              <w:t xml:space="preserve"> (</w:t>
            </w:r>
            <w:r>
              <w:rPr>
                <w:bCs/>
              </w:rPr>
              <w:t>A-3)</w:t>
            </w:r>
            <w:r w:rsidRPr="00C82D21">
              <w:rPr>
                <w:bCs/>
              </w:rPr>
              <w:t>.</w:t>
            </w:r>
            <w:r>
              <w:rPr>
                <w:bCs/>
              </w:rPr>
              <w:t xml:space="preserve"> Note in particular the commentary on fraud prevention, </w:t>
            </w:r>
            <w:r w:rsidRPr="008955D4">
              <w:rPr>
                <w:bCs/>
              </w:rPr>
              <w:t xml:space="preserve">bank holds on trust funds, and </w:t>
            </w:r>
            <w:r>
              <w:rPr>
                <w:bCs/>
              </w:rPr>
              <w:t xml:space="preserve">all </w:t>
            </w:r>
            <w:r w:rsidRPr="008955D4">
              <w:rPr>
                <w:bCs/>
              </w:rPr>
              <w:t xml:space="preserve">other matters </w:t>
            </w:r>
            <w:r>
              <w:rPr>
                <w:bCs/>
              </w:rPr>
              <w:t>that</w:t>
            </w:r>
            <w:r w:rsidR="00A416F4">
              <w:rPr>
                <w:bCs/>
              </w:rPr>
              <w:t xml:space="preserve"> may be relevant to </w:t>
            </w:r>
            <w:r w:rsidR="00A416F4">
              <w:rPr>
                <w:bCs/>
              </w:rPr>
              <w:br/>
            </w:r>
            <w:r w:rsidRPr="008955D4">
              <w:rPr>
                <w:bCs/>
              </w:rPr>
              <w:t>purchase and sale transactions.</w:t>
            </w:r>
            <w:r w:rsidR="00897B1B">
              <w:rPr>
                <w:bCs/>
              </w:rPr>
              <w:t xml:space="preserve"> </w:t>
            </w:r>
          </w:p>
        </w:tc>
        <w:tc>
          <w:tcPr>
            <w:tcW w:w="450" w:type="dxa"/>
            <w:tcBorders>
              <w:left w:val="single" w:sz="6" w:space="0" w:color="auto"/>
              <w:right w:val="nil"/>
            </w:tcBorders>
          </w:tcPr>
          <w:p w14:paraId="03349894" w14:textId="77777777" w:rsidR="00B715F7" w:rsidRPr="006C1F3A" w:rsidRDefault="00B715F7" w:rsidP="00CA2863">
            <w:pPr>
              <w:pStyle w:val="unformattedtext"/>
              <w:spacing w:after="60"/>
              <w:jc w:val="center"/>
            </w:pPr>
          </w:p>
        </w:tc>
        <w:tc>
          <w:tcPr>
            <w:tcW w:w="450" w:type="dxa"/>
            <w:tcBorders>
              <w:left w:val="single" w:sz="6" w:space="0" w:color="auto"/>
              <w:right w:val="nil"/>
            </w:tcBorders>
          </w:tcPr>
          <w:p w14:paraId="13CE11E7" w14:textId="77777777" w:rsidR="00B715F7" w:rsidRPr="006C1F3A" w:rsidRDefault="00B715F7" w:rsidP="00CA2863">
            <w:pPr>
              <w:pStyle w:val="unformattedtext"/>
              <w:spacing w:after="60"/>
              <w:jc w:val="center"/>
            </w:pPr>
          </w:p>
        </w:tc>
        <w:tc>
          <w:tcPr>
            <w:tcW w:w="450" w:type="dxa"/>
            <w:tcBorders>
              <w:left w:val="single" w:sz="6" w:space="0" w:color="auto"/>
              <w:right w:val="nil"/>
            </w:tcBorders>
          </w:tcPr>
          <w:p w14:paraId="63917DDF" w14:textId="77777777" w:rsidR="00B715F7" w:rsidRPr="006C1F3A" w:rsidRDefault="00B715F7" w:rsidP="00CA2863">
            <w:pPr>
              <w:pStyle w:val="unformattedtext"/>
              <w:spacing w:after="60"/>
              <w:jc w:val="center"/>
            </w:pPr>
          </w:p>
        </w:tc>
        <w:tc>
          <w:tcPr>
            <w:tcW w:w="1001" w:type="dxa"/>
            <w:tcBorders>
              <w:left w:val="single" w:sz="6" w:space="0" w:color="auto"/>
              <w:right w:val="nil"/>
            </w:tcBorders>
          </w:tcPr>
          <w:p w14:paraId="5F96B245" w14:textId="77777777" w:rsidR="00B715F7" w:rsidRPr="006C1F3A" w:rsidRDefault="00B715F7" w:rsidP="00CA2863">
            <w:pPr>
              <w:pStyle w:val="unformattedtext"/>
              <w:spacing w:after="60"/>
              <w:jc w:val="center"/>
            </w:pPr>
          </w:p>
        </w:tc>
        <w:tc>
          <w:tcPr>
            <w:tcW w:w="1001" w:type="dxa"/>
            <w:tcBorders>
              <w:left w:val="single" w:sz="6" w:space="0" w:color="auto"/>
              <w:right w:val="nil"/>
            </w:tcBorders>
          </w:tcPr>
          <w:p w14:paraId="3341EE3D" w14:textId="77777777" w:rsidR="00B715F7" w:rsidRPr="006C1F3A" w:rsidRDefault="00B715F7" w:rsidP="00CA2863">
            <w:pPr>
              <w:pStyle w:val="unformattedtext"/>
              <w:spacing w:after="60"/>
              <w:jc w:val="center"/>
            </w:pPr>
          </w:p>
        </w:tc>
      </w:tr>
      <w:tr w:rsidR="00B715F7" w:rsidRPr="006C1F3A" w14:paraId="38579E7F" w14:textId="77777777" w:rsidTr="006475EB">
        <w:trPr>
          <w:cantSplit/>
          <w:trHeight w:val="2685"/>
        </w:trPr>
        <w:tc>
          <w:tcPr>
            <w:tcW w:w="6948" w:type="dxa"/>
            <w:tcBorders>
              <w:left w:val="nil"/>
              <w:right w:val="nil"/>
            </w:tcBorders>
          </w:tcPr>
          <w:p w14:paraId="31356CD3" w14:textId="77777777" w:rsidR="00B715F7" w:rsidRPr="0021164B" w:rsidRDefault="00B715F7" w:rsidP="00407274">
            <w:pPr>
              <w:pStyle w:val="centre"/>
              <w:keepNext w:val="0"/>
              <w:keepLines w:val="0"/>
              <w:widowControl w:val="0"/>
              <w:spacing w:before="190"/>
            </w:pPr>
            <w:r w:rsidRPr="0021164B">
              <w:lastRenderedPageBreak/>
              <w:t>CONTENTS</w:t>
            </w:r>
          </w:p>
          <w:p w14:paraId="699C9671" w14:textId="77777777" w:rsidR="00B715F7" w:rsidRPr="0021164B" w:rsidRDefault="00B715F7" w:rsidP="00407274">
            <w:pPr>
              <w:pStyle w:val="Contentslevel1GC"/>
              <w:widowControl w:val="0"/>
            </w:pPr>
            <w:r w:rsidRPr="0021164B">
              <w:t>1.</w:t>
            </w:r>
            <w:r w:rsidRPr="0021164B">
              <w:tab/>
              <w:t>Initial Contact</w:t>
            </w:r>
          </w:p>
          <w:p w14:paraId="37446B4E" w14:textId="77777777" w:rsidR="00B715F7" w:rsidRPr="0021164B" w:rsidRDefault="00B715F7" w:rsidP="00407274">
            <w:pPr>
              <w:pStyle w:val="Contentslevel1GC"/>
              <w:widowControl w:val="0"/>
            </w:pPr>
            <w:r w:rsidRPr="0021164B">
              <w:t>2.</w:t>
            </w:r>
            <w:r w:rsidRPr="0021164B">
              <w:tab/>
              <w:t>Initial Interview</w:t>
            </w:r>
          </w:p>
          <w:p w14:paraId="56D56BA6" w14:textId="77777777" w:rsidR="00B715F7" w:rsidRPr="0021164B" w:rsidRDefault="00B715F7" w:rsidP="00407274">
            <w:pPr>
              <w:pStyle w:val="Contentslevel1GC"/>
              <w:widowControl w:val="0"/>
            </w:pPr>
            <w:r w:rsidRPr="0021164B">
              <w:t>3.</w:t>
            </w:r>
            <w:r w:rsidRPr="0021164B">
              <w:tab/>
              <w:t>After the Initial Interview</w:t>
            </w:r>
          </w:p>
          <w:p w14:paraId="548F90C0" w14:textId="77777777" w:rsidR="00B715F7" w:rsidRPr="0021164B" w:rsidRDefault="00B715F7" w:rsidP="00407274">
            <w:pPr>
              <w:pStyle w:val="Contentslevel1GC"/>
              <w:widowControl w:val="0"/>
            </w:pPr>
            <w:r w:rsidRPr="0021164B">
              <w:t>4.</w:t>
            </w:r>
            <w:r w:rsidRPr="0021164B">
              <w:tab/>
              <w:t>Drafting the Agreement</w:t>
            </w:r>
          </w:p>
          <w:p w14:paraId="22B1009A" w14:textId="77777777" w:rsidR="00B715F7" w:rsidRPr="0021164B" w:rsidRDefault="00B715F7" w:rsidP="00407274">
            <w:pPr>
              <w:pStyle w:val="Contentslevel1GC"/>
              <w:widowControl w:val="0"/>
            </w:pPr>
            <w:r w:rsidRPr="0021164B">
              <w:t>5.</w:t>
            </w:r>
            <w:r w:rsidRPr="0021164B">
              <w:tab/>
              <w:t>Prior to Closing</w:t>
            </w:r>
          </w:p>
          <w:p w14:paraId="7B70C82B" w14:textId="77777777" w:rsidR="00B715F7" w:rsidRPr="0021164B" w:rsidRDefault="00B715F7" w:rsidP="00407274">
            <w:pPr>
              <w:pStyle w:val="Contentslevel1GC"/>
              <w:widowControl w:val="0"/>
            </w:pPr>
            <w:r w:rsidRPr="0021164B">
              <w:t>6.</w:t>
            </w:r>
            <w:r w:rsidRPr="0021164B">
              <w:tab/>
              <w:t>Closing</w:t>
            </w:r>
          </w:p>
          <w:p w14:paraId="30BC0A9D" w14:textId="3859457D" w:rsidR="004C1031" w:rsidRPr="0021164B" w:rsidRDefault="00B715F7" w:rsidP="004C1031">
            <w:pPr>
              <w:pStyle w:val="Contentslevel1GC"/>
              <w:widowControl w:val="0"/>
            </w:pPr>
            <w:r w:rsidRPr="0021164B">
              <w:t>7.</w:t>
            </w:r>
            <w:r w:rsidRPr="0021164B">
              <w:tab/>
            </w:r>
            <w:proofErr w:type="spellStart"/>
            <w:r w:rsidRPr="0021164B">
              <w:t>Post Closing</w:t>
            </w:r>
            <w:proofErr w:type="spellEnd"/>
          </w:p>
        </w:tc>
        <w:tc>
          <w:tcPr>
            <w:tcW w:w="450" w:type="dxa"/>
            <w:tcBorders>
              <w:left w:val="single" w:sz="6" w:space="0" w:color="auto"/>
              <w:right w:val="nil"/>
            </w:tcBorders>
          </w:tcPr>
          <w:p w14:paraId="38EFFF94" w14:textId="77777777" w:rsidR="00B715F7" w:rsidRPr="006C1F3A" w:rsidRDefault="00B715F7" w:rsidP="00407274">
            <w:pPr>
              <w:pStyle w:val="unformattedtext"/>
              <w:widowControl w:val="0"/>
              <w:spacing w:before="60"/>
              <w:jc w:val="center"/>
            </w:pPr>
          </w:p>
        </w:tc>
        <w:tc>
          <w:tcPr>
            <w:tcW w:w="450" w:type="dxa"/>
            <w:tcBorders>
              <w:left w:val="single" w:sz="6" w:space="0" w:color="auto"/>
              <w:right w:val="nil"/>
            </w:tcBorders>
          </w:tcPr>
          <w:p w14:paraId="6A2CA2BC" w14:textId="77777777" w:rsidR="00B715F7" w:rsidRPr="006C1F3A" w:rsidRDefault="00B715F7" w:rsidP="00407274">
            <w:pPr>
              <w:pStyle w:val="unformattedtext"/>
              <w:widowControl w:val="0"/>
              <w:spacing w:before="60"/>
              <w:jc w:val="center"/>
            </w:pPr>
          </w:p>
        </w:tc>
        <w:tc>
          <w:tcPr>
            <w:tcW w:w="450" w:type="dxa"/>
            <w:tcBorders>
              <w:left w:val="single" w:sz="6" w:space="0" w:color="auto"/>
              <w:right w:val="nil"/>
            </w:tcBorders>
          </w:tcPr>
          <w:p w14:paraId="4D6BFB8F" w14:textId="77777777" w:rsidR="00B715F7" w:rsidRPr="006C1F3A" w:rsidRDefault="00B715F7" w:rsidP="00407274">
            <w:pPr>
              <w:pStyle w:val="unformattedtext"/>
              <w:widowControl w:val="0"/>
              <w:spacing w:before="60"/>
              <w:jc w:val="center"/>
            </w:pPr>
          </w:p>
        </w:tc>
        <w:tc>
          <w:tcPr>
            <w:tcW w:w="1001" w:type="dxa"/>
            <w:tcBorders>
              <w:left w:val="single" w:sz="6" w:space="0" w:color="auto"/>
              <w:right w:val="nil"/>
            </w:tcBorders>
          </w:tcPr>
          <w:p w14:paraId="429E810E" w14:textId="77777777" w:rsidR="00B715F7" w:rsidRPr="006C1F3A" w:rsidRDefault="00B715F7" w:rsidP="00407274">
            <w:pPr>
              <w:pStyle w:val="unformattedtext"/>
              <w:widowControl w:val="0"/>
              <w:spacing w:before="60"/>
              <w:jc w:val="center"/>
            </w:pPr>
          </w:p>
        </w:tc>
        <w:tc>
          <w:tcPr>
            <w:tcW w:w="1001" w:type="dxa"/>
            <w:tcBorders>
              <w:left w:val="single" w:sz="6" w:space="0" w:color="auto"/>
              <w:right w:val="nil"/>
            </w:tcBorders>
          </w:tcPr>
          <w:p w14:paraId="55C9C356" w14:textId="77777777" w:rsidR="00B715F7" w:rsidRPr="006C1F3A" w:rsidRDefault="00B715F7" w:rsidP="00407274">
            <w:pPr>
              <w:pStyle w:val="unformattedtext"/>
              <w:widowControl w:val="0"/>
              <w:spacing w:before="60"/>
              <w:jc w:val="center"/>
            </w:pPr>
          </w:p>
        </w:tc>
      </w:tr>
      <w:tr w:rsidR="00B715F7" w:rsidRPr="006C1F3A" w14:paraId="2C2102A5" w14:textId="77777777">
        <w:trPr>
          <w:cantSplit/>
        </w:trPr>
        <w:tc>
          <w:tcPr>
            <w:tcW w:w="6948" w:type="dxa"/>
            <w:tcBorders>
              <w:left w:val="nil"/>
              <w:right w:val="nil"/>
            </w:tcBorders>
          </w:tcPr>
          <w:p w14:paraId="14684954" w14:textId="77777777" w:rsidR="00B715F7" w:rsidRPr="0021164B" w:rsidRDefault="00B715F7" w:rsidP="00E7079D">
            <w:pPr>
              <w:pStyle w:val="centre"/>
              <w:keepLines w:val="0"/>
              <w:widowControl w:val="0"/>
            </w:pPr>
            <w:r w:rsidRPr="0021164B">
              <w:t>CHECKLIST</w:t>
            </w:r>
          </w:p>
        </w:tc>
        <w:tc>
          <w:tcPr>
            <w:tcW w:w="450" w:type="dxa"/>
            <w:tcBorders>
              <w:left w:val="single" w:sz="6" w:space="0" w:color="auto"/>
              <w:right w:val="nil"/>
            </w:tcBorders>
          </w:tcPr>
          <w:p w14:paraId="7FD1D129" w14:textId="77777777" w:rsidR="00B715F7" w:rsidRPr="006C1F3A" w:rsidRDefault="00B715F7" w:rsidP="00E7079D">
            <w:pPr>
              <w:pStyle w:val="unformattedtext"/>
              <w:keepNext/>
              <w:widowControl w:val="0"/>
              <w:spacing w:before="60"/>
              <w:jc w:val="center"/>
            </w:pPr>
          </w:p>
        </w:tc>
        <w:tc>
          <w:tcPr>
            <w:tcW w:w="450" w:type="dxa"/>
            <w:tcBorders>
              <w:left w:val="single" w:sz="6" w:space="0" w:color="auto"/>
              <w:right w:val="nil"/>
            </w:tcBorders>
          </w:tcPr>
          <w:p w14:paraId="2F521432" w14:textId="77777777" w:rsidR="00B715F7" w:rsidRPr="006C1F3A" w:rsidRDefault="00B715F7" w:rsidP="00E7079D">
            <w:pPr>
              <w:pStyle w:val="unformattedtext"/>
              <w:keepNext/>
              <w:widowControl w:val="0"/>
              <w:spacing w:before="60"/>
              <w:jc w:val="center"/>
            </w:pPr>
          </w:p>
        </w:tc>
        <w:tc>
          <w:tcPr>
            <w:tcW w:w="450" w:type="dxa"/>
            <w:tcBorders>
              <w:left w:val="single" w:sz="6" w:space="0" w:color="auto"/>
              <w:right w:val="nil"/>
            </w:tcBorders>
          </w:tcPr>
          <w:p w14:paraId="7ADD9734" w14:textId="77777777" w:rsidR="00B715F7" w:rsidRPr="006C1F3A" w:rsidRDefault="00B715F7" w:rsidP="00E7079D">
            <w:pPr>
              <w:pStyle w:val="unformattedtext"/>
              <w:keepNext/>
              <w:widowControl w:val="0"/>
              <w:spacing w:before="60"/>
              <w:jc w:val="center"/>
            </w:pPr>
          </w:p>
        </w:tc>
        <w:tc>
          <w:tcPr>
            <w:tcW w:w="1001" w:type="dxa"/>
            <w:tcBorders>
              <w:left w:val="single" w:sz="6" w:space="0" w:color="auto"/>
              <w:right w:val="nil"/>
            </w:tcBorders>
          </w:tcPr>
          <w:p w14:paraId="21FEAC50" w14:textId="77777777" w:rsidR="00B715F7" w:rsidRPr="006C1F3A" w:rsidRDefault="00B715F7" w:rsidP="00E7079D">
            <w:pPr>
              <w:pStyle w:val="unformattedtext"/>
              <w:keepNext/>
              <w:widowControl w:val="0"/>
              <w:spacing w:before="60"/>
              <w:jc w:val="center"/>
            </w:pPr>
          </w:p>
        </w:tc>
        <w:tc>
          <w:tcPr>
            <w:tcW w:w="1001" w:type="dxa"/>
            <w:tcBorders>
              <w:left w:val="single" w:sz="6" w:space="0" w:color="auto"/>
              <w:right w:val="nil"/>
            </w:tcBorders>
          </w:tcPr>
          <w:p w14:paraId="42254DA8" w14:textId="77777777" w:rsidR="00B715F7" w:rsidRPr="006C1F3A" w:rsidRDefault="00B715F7" w:rsidP="00E7079D">
            <w:pPr>
              <w:pStyle w:val="unformattedtext"/>
              <w:keepNext/>
              <w:widowControl w:val="0"/>
              <w:spacing w:before="60"/>
              <w:jc w:val="center"/>
            </w:pPr>
          </w:p>
        </w:tc>
      </w:tr>
      <w:tr w:rsidR="00B715F7" w:rsidRPr="006C1F3A" w14:paraId="275EF9DB" w14:textId="77777777">
        <w:trPr>
          <w:cantSplit/>
        </w:trPr>
        <w:tc>
          <w:tcPr>
            <w:tcW w:w="6948" w:type="dxa"/>
            <w:tcBorders>
              <w:left w:val="nil"/>
              <w:right w:val="nil"/>
            </w:tcBorders>
          </w:tcPr>
          <w:p w14:paraId="096F3AE7" w14:textId="77777777" w:rsidR="00B715F7" w:rsidRPr="0021164B" w:rsidRDefault="00B715F7" w:rsidP="00E7079D">
            <w:pPr>
              <w:pStyle w:val="NumberedheadingGH"/>
              <w:keepLines w:val="0"/>
              <w:widowControl w:val="0"/>
            </w:pPr>
            <w:r w:rsidRPr="0021164B">
              <w:t>1.</w:t>
            </w:r>
            <w:r w:rsidRPr="0021164B">
              <w:tab/>
              <w:t>Initial Contact</w:t>
            </w:r>
          </w:p>
        </w:tc>
        <w:tc>
          <w:tcPr>
            <w:tcW w:w="450" w:type="dxa"/>
            <w:tcBorders>
              <w:left w:val="single" w:sz="6" w:space="0" w:color="auto"/>
              <w:right w:val="nil"/>
            </w:tcBorders>
          </w:tcPr>
          <w:p w14:paraId="0B3363EC" w14:textId="77777777" w:rsidR="00B715F7" w:rsidRPr="006C1F3A" w:rsidRDefault="00B715F7" w:rsidP="00E7079D">
            <w:pPr>
              <w:pStyle w:val="unformattedtext"/>
              <w:keepNext/>
              <w:widowControl w:val="0"/>
              <w:spacing w:before="60"/>
              <w:jc w:val="center"/>
            </w:pPr>
          </w:p>
        </w:tc>
        <w:tc>
          <w:tcPr>
            <w:tcW w:w="450" w:type="dxa"/>
            <w:tcBorders>
              <w:left w:val="single" w:sz="6" w:space="0" w:color="auto"/>
              <w:right w:val="nil"/>
            </w:tcBorders>
          </w:tcPr>
          <w:p w14:paraId="4D8D0A75" w14:textId="77777777" w:rsidR="00B715F7" w:rsidRPr="006C1F3A" w:rsidRDefault="00B715F7" w:rsidP="00E7079D">
            <w:pPr>
              <w:pStyle w:val="unformattedtext"/>
              <w:keepNext/>
              <w:widowControl w:val="0"/>
              <w:spacing w:before="60"/>
              <w:jc w:val="center"/>
            </w:pPr>
          </w:p>
        </w:tc>
        <w:tc>
          <w:tcPr>
            <w:tcW w:w="450" w:type="dxa"/>
            <w:tcBorders>
              <w:left w:val="single" w:sz="6" w:space="0" w:color="auto"/>
              <w:right w:val="nil"/>
            </w:tcBorders>
          </w:tcPr>
          <w:p w14:paraId="36D70D69" w14:textId="77777777" w:rsidR="00B715F7" w:rsidRPr="006C1F3A" w:rsidRDefault="00B715F7" w:rsidP="00E7079D">
            <w:pPr>
              <w:pStyle w:val="unformattedtext"/>
              <w:keepNext/>
              <w:widowControl w:val="0"/>
              <w:spacing w:before="60"/>
              <w:jc w:val="center"/>
            </w:pPr>
          </w:p>
        </w:tc>
        <w:tc>
          <w:tcPr>
            <w:tcW w:w="1001" w:type="dxa"/>
            <w:tcBorders>
              <w:left w:val="single" w:sz="6" w:space="0" w:color="auto"/>
              <w:right w:val="nil"/>
            </w:tcBorders>
          </w:tcPr>
          <w:p w14:paraId="732A45FD" w14:textId="77777777" w:rsidR="00B715F7" w:rsidRPr="006C1F3A" w:rsidRDefault="00B715F7" w:rsidP="00E7079D">
            <w:pPr>
              <w:pStyle w:val="unformattedtext"/>
              <w:keepNext/>
              <w:widowControl w:val="0"/>
              <w:spacing w:before="60"/>
              <w:jc w:val="center"/>
            </w:pPr>
          </w:p>
        </w:tc>
        <w:tc>
          <w:tcPr>
            <w:tcW w:w="1001" w:type="dxa"/>
            <w:tcBorders>
              <w:left w:val="single" w:sz="6" w:space="0" w:color="auto"/>
              <w:right w:val="nil"/>
            </w:tcBorders>
          </w:tcPr>
          <w:p w14:paraId="37CBFABD" w14:textId="77777777" w:rsidR="00B715F7" w:rsidRPr="006C1F3A" w:rsidRDefault="00B715F7" w:rsidP="00E7079D">
            <w:pPr>
              <w:pStyle w:val="unformattedtext"/>
              <w:keepNext/>
              <w:widowControl w:val="0"/>
              <w:spacing w:before="60"/>
              <w:jc w:val="center"/>
            </w:pPr>
          </w:p>
        </w:tc>
      </w:tr>
      <w:tr w:rsidR="00B715F7" w:rsidRPr="006C1F3A" w14:paraId="68DDF8BE" w14:textId="77777777" w:rsidTr="005725B2">
        <w:trPr>
          <w:cantSplit/>
          <w:trHeight w:val="342"/>
        </w:trPr>
        <w:tc>
          <w:tcPr>
            <w:tcW w:w="6948" w:type="dxa"/>
            <w:tcBorders>
              <w:left w:val="nil"/>
              <w:right w:val="nil"/>
            </w:tcBorders>
          </w:tcPr>
          <w:p w14:paraId="01A40E32" w14:textId="77777777" w:rsidR="00B715F7" w:rsidRPr="0021164B" w:rsidRDefault="00B715F7" w:rsidP="00E7079D">
            <w:pPr>
              <w:pStyle w:val="Level111G1"/>
              <w:keepNext/>
              <w:widowControl w:val="0"/>
            </w:pPr>
            <w:r w:rsidRPr="0021164B">
              <w:tab/>
              <w:t>1.1</w:t>
            </w:r>
            <w:r w:rsidRPr="0021164B">
              <w:tab/>
              <w:t>Arrange the initial interview.</w:t>
            </w:r>
          </w:p>
        </w:tc>
        <w:tc>
          <w:tcPr>
            <w:tcW w:w="450" w:type="dxa"/>
            <w:tcBorders>
              <w:left w:val="single" w:sz="6" w:space="0" w:color="auto"/>
              <w:right w:val="nil"/>
            </w:tcBorders>
          </w:tcPr>
          <w:p w14:paraId="0DC13A28" w14:textId="77777777" w:rsidR="00B715F7" w:rsidRPr="006C1F3A" w:rsidRDefault="00B715F7" w:rsidP="00E7079D">
            <w:pPr>
              <w:pStyle w:val="Level111G1"/>
              <w:keepNext/>
              <w:widowControl w:val="0"/>
            </w:pPr>
          </w:p>
        </w:tc>
        <w:tc>
          <w:tcPr>
            <w:tcW w:w="450" w:type="dxa"/>
            <w:tcBorders>
              <w:left w:val="single" w:sz="6" w:space="0" w:color="auto"/>
              <w:right w:val="nil"/>
            </w:tcBorders>
          </w:tcPr>
          <w:p w14:paraId="48E0C788" w14:textId="77777777" w:rsidR="00B715F7" w:rsidRPr="006C1F3A" w:rsidRDefault="00B715F7" w:rsidP="00E7079D">
            <w:pPr>
              <w:pStyle w:val="Level111G1"/>
              <w:keepNext/>
              <w:widowControl w:val="0"/>
            </w:pPr>
          </w:p>
        </w:tc>
        <w:tc>
          <w:tcPr>
            <w:tcW w:w="450" w:type="dxa"/>
            <w:tcBorders>
              <w:left w:val="single" w:sz="6" w:space="0" w:color="auto"/>
              <w:right w:val="nil"/>
            </w:tcBorders>
          </w:tcPr>
          <w:p w14:paraId="725377D2" w14:textId="77777777" w:rsidR="00B715F7" w:rsidRPr="006C1F3A" w:rsidRDefault="00B715F7" w:rsidP="00E7079D">
            <w:pPr>
              <w:pStyle w:val="Level111G1"/>
              <w:keepNext/>
              <w:widowControl w:val="0"/>
            </w:pPr>
          </w:p>
        </w:tc>
        <w:tc>
          <w:tcPr>
            <w:tcW w:w="1001" w:type="dxa"/>
            <w:tcBorders>
              <w:left w:val="single" w:sz="6" w:space="0" w:color="auto"/>
              <w:right w:val="nil"/>
            </w:tcBorders>
          </w:tcPr>
          <w:p w14:paraId="0728997F" w14:textId="77777777" w:rsidR="00B715F7" w:rsidRPr="006C1F3A" w:rsidRDefault="00B715F7" w:rsidP="00E7079D">
            <w:pPr>
              <w:pStyle w:val="Level111G1"/>
              <w:keepNext/>
              <w:widowControl w:val="0"/>
            </w:pPr>
          </w:p>
        </w:tc>
        <w:tc>
          <w:tcPr>
            <w:tcW w:w="1001" w:type="dxa"/>
            <w:tcBorders>
              <w:left w:val="single" w:sz="6" w:space="0" w:color="auto"/>
              <w:right w:val="nil"/>
            </w:tcBorders>
          </w:tcPr>
          <w:p w14:paraId="3B954752" w14:textId="77777777" w:rsidR="00B715F7" w:rsidRPr="006C1F3A" w:rsidRDefault="00B715F7" w:rsidP="00E7079D">
            <w:pPr>
              <w:pStyle w:val="Level111G1"/>
              <w:keepNext/>
              <w:widowControl w:val="0"/>
            </w:pPr>
          </w:p>
        </w:tc>
      </w:tr>
      <w:tr w:rsidR="00B715F7" w:rsidRPr="006C1F3A" w14:paraId="1F8CA03C" w14:textId="77777777">
        <w:trPr>
          <w:cantSplit/>
        </w:trPr>
        <w:tc>
          <w:tcPr>
            <w:tcW w:w="6948" w:type="dxa"/>
            <w:tcBorders>
              <w:left w:val="nil"/>
              <w:right w:val="nil"/>
            </w:tcBorders>
          </w:tcPr>
          <w:p w14:paraId="269C76B4" w14:textId="77777777" w:rsidR="00B715F7" w:rsidRPr="0021164B" w:rsidRDefault="00B715F7" w:rsidP="006C1F3A">
            <w:pPr>
              <w:pStyle w:val="Level111G1"/>
              <w:widowControl w:val="0"/>
            </w:pPr>
            <w:r w:rsidRPr="0021164B">
              <w:tab/>
              <w:t>1.2</w:t>
            </w:r>
            <w:r w:rsidRPr="0021164B">
              <w:tab/>
              <w:t xml:space="preserve">Ask the client to bring to the initial interview all available financial and operational information on the target company and vendor, particularly financial statements, annual reports, prospectuses, press releases, list of assets, contracts, leases, government permits, etc. </w:t>
            </w:r>
            <w:r w:rsidRPr="0021164B">
              <w:rPr>
                <w:spacing w:val="-4"/>
              </w:rPr>
              <w:t>Where information is not available, consider how it will be obtained.</w:t>
            </w:r>
          </w:p>
        </w:tc>
        <w:tc>
          <w:tcPr>
            <w:tcW w:w="450" w:type="dxa"/>
            <w:tcBorders>
              <w:left w:val="single" w:sz="6" w:space="0" w:color="auto"/>
              <w:right w:val="nil"/>
            </w:tcBorders>
          </w:tcPr>
          <w:p w14:paraId="5B829D86" w14:textId="77777777" w:rsidR="00B715F7" w:rsidRPr="006C1F3A" w:rsidRDefault="00B715F7" w:rsidP="00407274">
            <w:pPr>
              <w:pStyle w:val="Level111G1"/>
              <w:widowControl w:val="0"/>
            </w:pPr>
          </w:p>
        </w:tc>
        <w:tc>
          <w:tcPr>
            <w:tcW w:w="450" w:type="dxa"/>
            <w:tcBorders>
              <w:left w:val="single" w:sz="6" w:space="0" w:color="auto"/>
              <w:right w:val="nil"/>
            </w:tcBorders>
          </w:tcPr>
          <w:p w14:paraId="3CE1F81E" w14:textId="77777777" w:rsidR="00B715F7" w:rsidRPr="006C1F3A" w:rsidRDefault="00B715F7" w:rsidP="00407274">
            <w:pPr>
              <w:pStyle w:val="Level111G1"/>
              <w:widowControl w:val="0"/>
            </w:pPr>
          </w:p>
        </w:tc>
        <w:tc>
          <w:tcPr>
            <w:tcW w:w="450" w:type="dxa"/>
            <w:tcBorders>
              <w:left w:val="single" w:sz="6" w:space="0" w:color="auto"/>
              <w:right w:val="nil"/>
            </w:tcBorders>
          </w:tcPr>
          <w:p w14:paraId="43F879F4" w14:textId="77777777" w:rsidR="00B715F7" w:rsidRPr="006C1F3A" w:rsidRDefault="00B715F7" w:rsidP="00407274">
            <w:pPr>
              <w:pStyle w:val="Level111G1"/>
              <w:widowControl w:val="0"/>
            </w:pPr>
          </w:p>
        </w:tc>
        <w:tc>
          <w:tcPr>
            <w:tcW w:w="1001" w:type="dxa"/>
            <w:tcBorders>
              <w:left w:val="single" w:sz="6" w:space="0" w:color="auto"/>
              <w:right w:val="nil"/>
            </w:tcBorders>
          </w:tcPr>
          <w:p w14:paraId="2E6B646D" w14:textId="77777777" w:rsidR="00B715F7" w:rsidRPr="006C1F3A" w:rsidRDefault="00B715F7" w:rsidP="00407274">
            <w:pPr>
              <w:pStyle w:val="Level111G1"/>
              <w:widowControl w:val="0"/>
            </w:pPr>
          </w:p>
        </w:tc>
        <w:tc>
          <w:tcPr>
            <w:tcW w:w="1001" w:type="dxa"/>
            <w:tcBorders>
              <w:left w:val="single" w:sz="6" w:space="0" w:color="auto"/>
              <w:right w:val="nil"/>
            </w:tcBorders>
          </w:tcPr>
          <w:p w14:paraId="68F87AD1" w14:textId="77777777" w:rsidR="00B715F7" w:rsidRPr="006C1F3A" w:rsidRDefault="00B715F7" w:rsidP="00407274">
            <w:pPr>
              <w:pStyle w:val="Level111G1"/>
              <w:widowControl w:val="0"/>
            </w:pPr>
          </w:p>
        </w:tc>
      </w:tr>
      <w:tr w:rsidR="00B715F7" w:rsidRPr="006C1F3A" w14:paraId="78118A7A" w14:textId="77777777">
        <w:trPr>
          <w:cantSplit/>
        </w:trPr>
        <w:tc>
          <w:tcPr>
            <w:tcW w:w="6948" w:type="dxa"/>
            <w:tcBorders>
              <w:left w:val="nil"/>
              <w:right w:val="nil"/>
            </w:tcBorders>
          </w:tcPr>
          <w:p w14:paraId="70EBDE62" w14:textId="77777777" w:rsidR="00B715F7" w:rsidRPr="0021164B" w:rsidRDefault="00B715F7" w:rsidP="00382448">
            <w:pPr>
              <w:pStyle w:val="Level111G1"/>
            </w:pPr>
            <w:r w:rsidRPr="0021164B">
              <w:tab/>
              <w:t>1.3</w:t>
            </w:r>
            <w:r w:rsidRPr="0021164B">
              <w:tab/>
            </w:r>
            <w:r w:rsidRPr="00A23C33">
              <w:t>Conduct a conflicts of interest check. R</w:t>
            </w:r>
            <w:r>
              <w:t xml:space="preserve">efer to the </w:t>
            </w:r>
            <w:r w:rsidR="00382448">
              <w:rPr>
                <w:bCs/>
                <w:smallCaps/>
              </w:rPr>
              <w:t xml:space="preserve">client </w:t>
            </w:r>
            <w:r w:rsidR="00382448" w:rsidRPr="00944672">
              <w:rPr>
                <w:smallCaps/>
              </w:rPr>
              <w:t xml:space="preserve">file opening </w:t>
            </w:r>
            <w:r w:rsidR="00382448">
              <w:rPr>
                <w:smallCaps/>
              </w:rPr>
              <w:t>and</w:t>
            </w:r>
            <w:r w:rsidR="00382448" w:rsidRPr="00944672">
              <w:rPr>
                <w:smallCaps/>
              </w:rPr>
              <w:t xml:space="preserve"> closing</w:t>
            </w:r>
            <w:r w:rsidR="00382448">
              <w:t xml:space="preserve"> </w:t>
            </w:r>
            <w:r w:rsidR="00382448">
              <w:rPr>
                <w:bCs/>
              </w:rPr>
              <w:t>(A-2)</w:t>
            </w:r>
            <w:r w:rsidRPr="00A23C33">
              <w:t xml:space="preserve"> checklist. </w:t>
            </w:r>
          </w:p>
        </w:tc>
        <w:tc>
          <w:tcPr>
            <w:tcW w:w="450" w:type="dxa"/>
            <w:tcBorders>
              <w:left w:val="single" w:sz="6" w:space="0" w:color="auto"/>
              <w:right w:val="nil"/>
            </w:tcBorders>
          </w:tcPr>
          <w:p w14:paraId="23BF4579" w14:textId="77777777" w:rsidR="00B715F7" w:rsidRPr="006C1F3A" w:rsidRDefault="00B715F7" w:rsidP="00407274">
            <w:pPr>
              <w:pStyle w:val="Level111G1"/>
              <w:widowControl w:val="0"/>
            </w:pPr>
          </w:p>
        </w:tc>
        <w:tc>
          <w:tcPr>
            <w:tcW w:w="450" w:type="dxa"/>
            <w:tcBorders>
              <w:left w:val="single" w:sz="6" w:space="0" w:color="auto"/>
              <w:right w:val="nil"/>
            </w:tcBorders>
          </w:tcPr>
          <w:p w14:paraId="7BD8EDC6" w14:textId="77777777" w:rsidR="00B715F7" w:rsidRPr="006C1F3A" w:rsidRDefault="00B715F7" w:rsidP="00407274">
            <w:pPr>
              <w:pStyle w:val="Level111G1"/>
              <w:widowControl w:val="0"/>
            </w:pPr>
          </w:p>
        </w:tc>
        <w:tc>
          <w:tcPr>
            <w:tcW w:w="450" w:type="dxa"/>
            <w:tcBorders>
              <w:left w:val="single" w:sz="6" w:space="0" w:color="auto"/>
              <w:right w:val="nil"/>
            </w:tcBorders>
          </w:tcPr>
          <w:p w14:paraId="4C26B552" w14:textId="77777777" w:rsidR="00B715F7" w:rsidRPr="006C1F3A" w:rsidRDefault="00B715F7" w:rsidP="00407274">
            <w:pPr>
              <w:pStyle w:val="Level111G1"/>
              <w:widowControl w:val="0"/>
            </w:pPr>
          </w:p>
        </w:tc>
        <w:tc>
          <w:tcPr>
            <w:tcW w:w="1001" w:type="dxa"/>
            <w:tcBorders>
              <w:left w:val="single" w:sz="6" w:space="0" w:color="auto"/>
              <w:right w:val="nil"/>
            </w:tcBorders>
          </w:tcPr>
          <w:p w14:paraId="0406F651" w14:textId="77777777" w:rsidR="00B715F7" w:rsidRPr="006C1F3A" w:rsidRDefault="00B715F7" w:rsidP="00407274">
            <w:pPr>
              <w:pStyle w:val="Level111G1"/>
              <w:widowControl w:val="0"/>
            </w:pPr>
          </w:p>
        </w:tc>
        <w:tc>
          <w:tcPr>
            <w:tcW w:w="1001" w:type="dxa"/>
            <w:tcBorders>
              <w:left w:val="single" w:sz="6" w:space="0" w:color="auto"/>
              <w:right w:val="nil"/>
            </w:tcBorders>
          </w:tcPr>
          <w:p w14:paraId="1A2427A4" w14:textId="77777777" w:rsidR="00B715F7" w:rsidRPr="006C1F3A" w:rsidRDefault="00B715F7" w:rsidP="00407274">
            <w:pPr>
              <w:pStyle w:val="Level111G1"/>
              <w:widowControl w:val="0"/>
            </w:pPr>
          </w:p>
        </w:tc>
      </w:tr>
      <w:tr w:rsidR="00B715F7" w:rsidRPr="006C1F3A" w14:paraId="70870F7C" w14:textId="77777777" w:rsidTr="006475EB">
        <w:trPr>
          <w:cantSplit/>
          <w:trHeight w:val="1210"/>
        </w:trPr>
        <w:tc>
          <w:tcPr>
            <w:tcW w:w="6948" w:type="dxa"/>
            <w:tcBorders>
              <w:left w:val="nil"/>
              <w:right w:val="nil"/>
            </w:tcBorders>
          </w:tcPr>
          <w:p w14:paraId="53FA6A99" w14:textId="7A0EC0B7" w:rsidR="00B715F7" w:rsidRPr="0021164B" w:rsidRDefault="00B715F7" w:rsidP="00A416F4">
            <w:pPr>
              <w:pStyle w:val="Level111G1"/>
            </w:pPr>
            <w:r w:rsidRPr="0021164B">
              <w:tab/>
              <w:t>1.4</w:t>
            </w:r>
            <w:r w:rsidRPr="0021164B">
              <w:tab/>
              <w:t>Confirm compliance with Law Society Rules 3-98 to 3-1</w:t>
            </w:r>
            <w:r w:rsidRPr="00A23C33">
              <w:t>10 for client identification and verification and source of money for financial transactions</w:t>
            </w:r>
            <w:r>
              <w:t xml:space="preserve"> </w:t>
            </w:r>
            <w:r w:rsidRPr="00A23C33">
              <w:t xml:space="preserve">and complete the </w:t>
            </w:r>
            <w:r w:rsidR="00EE7BCD" w:rsidRPr="00A416F4">
              <w:rPr>
                <w:smallCaps/>
              </w:rPr>
              <w:t>client identification</w:t>
            </w:r>
            <w:r w:rsidR="000F732B" w:rsidRPr="00A416F4">
              <w:rPr>
                <w:smallCaps/>
              </w:rPr>
              <w:t>, verification, and source of money</w:t>
            </w:r>
            <w:r w:rsidR="00EE7BCD" w:rsidRPr="00A416F4">
              <w:rPr>
                <w:smallCaps/>
              </w:rPr>
              <w:t xml:space="preserve"> procedure </w:t>
            </w:r>
            <w:r w:rsidRPr="00A23C33">
              <w:t>(A-1) checklist</w:t>
            </w:r>
            <w:r>
              <w:t xml:space="preserve">. </w:t>
            </w:r>
            <w:r w:rsidRPr="0055478C">
              <w:t>Consider periodic monitoring requirements (</w:t>
            </w:r>
            <w:r w:rsidR="00A112BF">
              <w:t xml:space="preserve">Law Society </w:t>
            </w:r>
            <w:r w:rsidRPr="0055478C">
              <w:t>Rule 3-110).</w:t>
            </w:r>
          </w:p>
        </w:tc>
        <w:tc>
          <w:tcPr>
            <w:tcW w:w="450" w:type="dxa"/>
            <w:tcBorders>
              <w:left w:val="single" w:sz="6" w:space="0" w:color="auto"/>
              <w:right w:val="nil"/>
            </w:tcBorders>
          </w:tcPr>
          <w:p w14:paraId="48D84839" w14:textId="77777777" w:rsidR="00B715F7" w:rsidRPr="006C1F3A" w:rsidRDefault="00B715F7" w:rsidP="00793A05">
            <w:pPr>
              <w:pStyle w:val="Level111G1"/>
            </w:pPr>
          </w:p>
        </w:tc>
        <w:tc>
          <w:tcPr>
            <w:tcW w:w="450" w:type="dxa"/>
            <w:tcBorders>
              <w:left w:val="single" w:sz="6" w:space="0" w:color="auto"/>
              <w:right w:val="nil"/>
            </w:tcBorders>
          </w:tcPr>
          <w:p w14:paraId="2C5787FA" w14:textId="77777777" w:rsidR="00B715F7" w:rsidRPr="006C1F3A" w:rsidRDefault="00B715F7" w:rsidP="00793A05">
            <w:pPr>
              <w:pStyle w:val="Level111G1"/>
            </w:pPr>
          </w:p>
        </w:tc>
        <w:tc>
          <w:tcPr>
            <w:tcW w:w="450" w:type="dxa"/>
            <w:tcBorders>
              <w:left w:val="single" w:sz="6" w:space="0" w:color="auto"/>
              <w:right w:val="nil"/>
            </w:tcBorders>
          </w:tcPr>
          <w:p w14:paraId="3508506C" w14:textId="77777777" w:rsidR="00B715F7" w:rsidRPr="006C1F3A" w:rsidRDefault="00B715F7" w:rsidP="00793A05">
            <w:pPr>
              <w:pStyle w:val="Level111G1"/>
            </w:pPr>
          </w:p>
        </w:tc>
        <w:tc>
          <w:tcPr>
            <w:tcW w:w="1001" w:type="dxa"/>
            <w:tcBorders>
              <w:left w:val="single" w:sz="6" w:space="0" w:color="auto"/>
              <w:right w:val="nil"/>
            </w:tcBorders>
          </w:tcPr>
          <w:p w14:paraId="1B020778" w14:textId="77777777" w:rsidR="00B715F7" w:rsidRPr="006C1F3A" w:rsidRDefault="00B715F7" w:rsidP="00793A05">
            <w:pPr>
              <w:pStyle w:val="Level111G1"/>
            </w:pPr>
          </w:p>
        </w:tc>
        <w:tc>
          <w:tcPr>
            <w:tcW w:w="1001" w:type="dxa"/>
            <w:tcBorders>
              <w:left w:val="single" w:sz="6" w:space="0" w:color="auto"/>
              <w:right w:val="nil"/>
            </w:tcBorders>
          </w:tcPr>
          <w:p w14:paraId="37E53DF7" w14:textId="77777777" w:rsidR="00B715F7" w:rsidRPr="006C1F3A" w:rsidRDefault="00B715F7" w:rsidP="00793A05">
            <w:pPr>
              <w:pStyle w:val="Level111G1"/>
            </w:pPr>
          </w:p>
        </w:tc>
      </w:tr>
      <w:tr w:rsidR="00B715F7" w:rsidRPr="006C1F3A" w14:paraId="17BA6A24" w14:textId="77777777">
        <w:trPr>
          <w:cantSplit/>
        </w:trPr>
        <w:tc>
          <w:tcPr>
            <w:tcW w:w="6948" w:type="dxa"/>
            <w:tcBorders>
              <w:left w:val="nil"/>
              <w:right w:val="nil"/>
            </w:tcBorders>
          </w:tcPr>
          <w:p w14:paraId="0869F153" w14:textId="77777777" w:rsidR="00B715F7" w:rsidRPr="0021164B" w:rsidRDefault="00B715F7" w:rsidP="007F6225">
            <w:pPr>
              <w:pStyle w:val="NumberedheadingGH"/>
              <w:keepNext w:val="0"/>
              <w:keepLines w:val="0"/>
              <w:spacing w:before="190"/>
              <w:ind w:left="446" w:hanging="446"/>
            </w:pPr>
            <w:r w:rsidRPr="0021164B">
              <w:t>2.</w:t>
            </w:r>
            <w:r w:rsidRPr="0021164B">
              <w:tab/>
              <w:t>Initial Interview</w:t>
            </w:r>
          </w:p>
        </w:tc>
        <w:tc>
          <w:tcPr>
            <w:tcW w:w="450" w:type="dxa"/>
            <w:tcBorders>
              <w:left w:val="single" w:sz="6" w:space="0" w:color="auto"/>
              <w:right w:val="nil"/>
            </w:tcBorders>
          </w:tcPr>
          <w:p w14:paraId="635BB892" w14:textId="77777777" w:rsidR="00B715F7" w:rsidRPr="006C1F3A" w:rsidRDefault="00B715F7" w:rsidP="003100A6">
            <w:pPr>
              <w:pStyle w:val="NumberedheadingGH"/>
              <w:keepNext w:val="0"/>
              <w:keepLines w:val="0"/>
            </w:pPr>
          </w:p>
        </w:tc>
        <w:tc>
          <w:tcPr>
            <w:tcW w:w="450" w:type="dxa"/>
            <w:tcBorders>
              <w:left w:val="single" w:sz="6" w:space="0" w:color="auto"/>
              <w:right w:val="nil"/>
            </w:tcBorders>
          </w:tcPr>
          <w:p w14:paraId="50C49473" w14:textId="77777777" w:rsidR="00B715F7" w:rsidRPr="006C1F3A" w:rsidRDefault="00B715F7" w:rsidP="003100A6">
            <w:pPr>
              <w:pStyle w:val="NumberedheadingGH"/>
              <w:keepNext w:val="0"/>
              <w:keepLines w:val="0"/>
            </w:pPr>
          </w:p>
        </w:tc>
        <w:tc>
          <w:tcPr>
            <w:tcW w:w="450" w:type="dxa"/>
            <w:tcBorders>
              <w:left w:val="single" w:sz="6" w:space="0" w:color="auto"/>
              <w:right w:val="nil"/>
            </w:tcBorders>
          </w:tcPr>
          <w:p w14:paraId="207FF0B2" w14:textId="77777777" w:rsidR="00B715F7" w:rsidRPr="006C1F3A" w:rsidRDefault="00B715F7" w:rsidP="003100A6">
            <w:pPr>
              <w:pStyle w:val="NumberedheadingGH"/>
              <w:keepNext w:val="0"/>
              <w:keepLines w:val="0"/>
            </w:pPr>
          </w:p>
        </w:tc>
        <w:tc>
          <w:tcPr>
            <w:tcW w:w="1001" w:type="dxa"/>
            <w:tcBorders>
              <w:left w:val="single" w:sz="6" w:space="0" w:color="auto"/>
              <w:right w:val="nil"/>
            </w:tcBorders>
          </w:tcPr>
          <w:p w14:paraId="6741AC3C" w14:textId="77777777" w:rsidR="00B715F7" w:rsidRPr="006C1F3A" w:rsidRDefault="00B715F7" w:rsidP="003100A6">
            <w:pPr>
              <w:pStyle w:val="NumberedheadingGH"/>
              <w:keepNext w:val="0"/>
              <w:keepLines w:val="0"/>
            </w:pPr>
          </w:p>
        </w:tc>
        <w:tc>
          <w:tcPr>
            <w:tcW w:w="1001" w:type="dxa"/>
            <w:tcBorders>
              <w:left w:val="single" w:sz="6" w:space="0" w:color="auto"/>
              <w:right w:val="nil"/>
            </w:tcBorders>
          </w:tcPr>
          <w:p w14:paraId="5D797640" w14:textId="77777777" w:rsidR="00B715F7" w:rsidRPr="006C1F3A" w:rsidRDefault="00B715F7" w:rsidP="003100A6">
            <w:pPr>
              <w:pStyle w:val="NumberedheadingGH"/>
              <w:keepNext w:val="0"/>
              <w:keepLines w:val="0"/>
            </w:pPr>
          </w:p>
        </w:tc>
      </w:tr>
      <w:tr w:rsidR="00B715F7" w:rsidRPr="006C1F3A" w14:paraId="6187ECBC" w14:textId="77777777" w:rsidTr="00793A05">
        <w:trPr>
          <w:cantSplit/>
          <w:trHeight w:val="1962"/>
        </w:trPr>
        <w:tc>
          <w:tcPr>
            <w:tcW w:w="6948" w:type="dxa"/>
            <w:tcBorders>
              <w:left w:val="nil"/>
              <w:right w:val="nil"/>
            </w:tcBorders>
          </w:tcPr>
          <w:p w14:paraId="6586A857" w14:textId="144422A0" w:rsidR="00B715F7" w:rsidRPr="0021164B" w:rsidRDefault="00B715F7" w:rsidP="0069563A">
            <w:pPr>
              <w:pStyle w:val="Level111G1"/>
            </w:pPr>
            <w:r w:rsidRPr="0021164B">
              <w:tab/>
            </w:r>
            <w:r w:rsidRPr="006C1F3A">
              <w:t>2.1</w:t>
            </w:r>
            <w:r w:rsidRPr="006C1F3A">
              <w:tab/>
            </w:r>
            <w:r>
              <w:t xml:space="preserve">Discuss the terms of your retainer and the calculation of your fee. Refer to the </w:t>
            </w:r>
            <w:r w:rsidR="00A112BF">
              <w:rPr>
                <w:bCs/>
                <w:smallCaps/>
              </w:rPr>
              <w:t xml:space="preserve">client </w:t>
            </w:r>
            <w:r w:rsidR="00A112BF" w:rsidRPr="00944672">
              <w:rPr>
                <w:smallCaps/>
              </w:rPr>
              <w:t xml:space="preserve">file opening </w:t>
            </w:r>
            <w:r w:rsidR="00A112BF">
              <w:rPr>
                <w:smallCaps/>
              </w:rPr>
              <w:t>and</w:t>
            </w:r>
            <w:r w:rsidR="00A112BF" w:rsidRPr="00944672">
              <w:rPr>
                <w:smallCaps/>
              </w:rPr>
              <w:t xml:space="preserve"> closing</w:t>
            </w:r>
            <w:r w:rsidR="00A112BF">
              <w:t xml:space="preserve"> </w:t>
            </w:r>
            <w:r>
              <w:t xml:space="preserve">(A-2) checklist. </w:t>
            </w:r>
            <w:r w:rsidRPr="00B47038">
              <w:t>Clarify your role in the transaction and that of other advisors to the client.</w:t>
            </w:r>
            <w:r>
              <w:t xml:space="preserve"> M</w:t>
            </w:r>
            <w:r w:rsidRPr="006C1F3A">
              <w:t>ake it clear for whom you are acting</w:t>
            </w:r>
            <w:r>
              <w:t xml:space="preserve"> (in particular, if</w:t>
            </w:r>
            <w:r w:rsidRPr="006C1F3A">
              <w:t xml:space="preserve"> there is more than one purchaser</w:t>
            </w:r>
            <w:r>
              <w:t>)</w:t>
            </w:r>
            <w:r w:rsidRPr="006C1F3A">
              <w:t xml:space="preserve">. </w:t>
            </w:r>
            <w:r w:rsidR="0069563A" w:rsidRPr="00380A50">
              <w:t xml:space="preserve">If acting for more than one party, ensure that you comply with </w:t>
            </w:r>
            <w:r w:rsidR="0069563A">
              <w:t xml:space="preserve">the </w:t>
            </w:r>
            <w:r w:rsidR="0069563A" w:rsidRPr="00CE6A57">
              <w:rPr>
                <w:i/>
              </w:rPr>
              <w:t>Code of Professional Conduct for British Columbia</w:t>
            </w:r>
            <w:r w:rsidR="0069563A" w:rsidRPr="0069563A">
              <w:t xml:space="preserve"> (the “</w:t>
            </w:r>
            <w:r w:rsidR="0069563A" w:rsidRPr="00CE6A57">
              <w:rPr>
                <w:i/>
              </w:rPr>
              <w:t>BC Code</w:t>
            </w:r>
            <w:r w:rsidR="0069563A" w:rsidRPr="0069563A">
              <w:t>”)</w:t>
            </w:r>
            <w:r w:rsidR="0069563A">
              <w:t xml:space="preserve"> </w:t>
            </w:r>
            <w:r w:rsidR="0069563A" w:rsidRPr="0069563A">
              <w:t>rules 3.4-5 to 3.4-9 regarding joint retainers</w:t>
            </w:r>
            <w:r w:rsidR="00CA17E6">
              <w:t>,</w:t>
            </w:r>
            <w:r w:rsidR="00EE0851">
              <w:t xml:space="preserve"> and refer to item 2.4 in the </w:t>
            </w:r>
            <w:r w:rsidR="00EE0851">
              <w:rPr>
                <w:bCs/>
                <w:smallCaps/>
              </w:rPr>
              <w:t xml:space="preserve">client </w:t>
            </w:r>
            <w:r w:rsidR="00EE0851" w:rsidRPr="00944672">
              <w:rPr>
                <w:smallCaps/>
              </w:rPr>
              <w:t xml:space="preserve">file opening </w:t>
            </w:r>
            <w:r w:rsidR="00EE0851">
              <w:rPr>
                <w:smallCaps/>
              </w:rPr>
              <w:t>and</w:t>
            </w:r>
            <w:r w:rsidR="00EE0851" w:rsidRPr="00944672">
              <w:rPr>
                <w:smallCaps/>
              </w:rPr>
              <w:t xml:space="preserve"> closing</w:t>
            </w:r>
            <w:r w:rsidR="00EE0851" w:rsidDel="0045108E">
              <w:t xml:space="preserve"> </w:t>
            </w:r>
            <w:r w:rsidR="00EE0851">
              <w:t>(A-2) checklist</w:t>
            </w:r>
            <w:r w:rsidR="0069563A" w:rsidRPr="0069563A">
              <w:t xml:space="preserve">. </w:t>
            </w:r>
            <w:r w:rsidRPr="006C1F3A">
              <w:t xml:space="preserve">Urge others, in writing, to get independent legal representation. Make it clear that you are not protecting their interests and that you are acting exclusively in the interests of your client </w:t>
            </w:r>
            <w:r w:rsidR="007F4596">
              <w:t>(</w:t>
            </w:r>
            <w:r w:rsidR="0069563A" w:rsidRPr="00CE6A57">
              <w:rPr>
                <w:i/>
              </w:rPr>
              <w:t>BC Code</w:t>
            </w:r>
            <w:r w:rsidR="00456D4B">
              <w:t>,</w:t>
            </w:r>
            <w:r w:rsidRPr="006C1F3A">
              <w:t xml:space="preserve"> rule 7.2-9).</w:t>
            </w:r>
          </w:p>
        </w:tc>
        <w:tc>
          <w:tcPr>
            <w:tcW w:w="450" w:type="dxa"/>
            <w:tcBorders>
              <w:left w:val="single" w:sz="6" w:space="0" w:color="auto"/>
              <w:right w:val="nil"/>
            </w:tcBorders>
          </w:tcPr>
          <w:p w14:paraId="79F4F375" w14:textId="77777777" w:rsidR="00B715F7" w:rsidRPr="006C1F3A" w:rsidRDefault="00B715F7" w:rsidP="003100A6">
            <w:pPr>
              <w:pStyle w:val="Level111G1"/>
            </w:pPr>
          </w:p>
        </w:tc>
        <w:tc>
          <w:tcPr>
            <w:tcW w:w="450" w:type="dxa"/>
            <w:tcBorders>
              <w:left w:val="single" w:sz="6" w:space="0" w:color="auto"/>
              <w:right w:val="nil"/>
            </w:tcBorders>
          </w:tcPr>
          <w:p w14:paraId="452CD840" w14:textId="77777777" w:rsidR="00B715F7" w:rsidRPr="006C1F3A" w:rsidRDefault="00B715F7" w:rsidP="003100A6">
            <w:pPr>
              <w:pStyle w:val="Level111G1"/>
            </w:pPr>
          </w:p>
        </w:tc>
        <w:tc>
          <w:tcPr>
            <w:tcW w:w="450" w:type="dxa"/>
            <w:tcBorders>
              <w:left w:val="single" w:sz="6" w:space="0" w:color="auto"/>
              <w:right w:val="nil"/>
            </w:tcBorders>
          </w:tcPr>
          <w:p w14:paraId="6470D5C1" w14:textId="77777777" w:rsidR="00B715F7" w:rsidRPr="006C1F3A" w:rsidRDefault="00B715F7" w:rsidP="003100A6">
            <w:pPr>
              <w:pStyle w:val="Level111G1"/>
            </w:pPr>
          </w:p>
        </w:tc>
        <w:tc>
          <w:tcPr>
            <w:tcW w:w="1001" w:type="dxa"/>
            <w:tcBorders>
              <w:left w:val="single" w:sz="6" w:space="0" w:color="auto"/>
              <w:right w:val="nil"/>
            </w:tcBorders>
          </w:tcPr>
          <w:p w14:paraId="57C54A64" w14:textId="77777777" w:rsidR="00B715F7" w:rsidRPr="006C1F3A" w:rsidRDefault="00B715F7" w:rsidP="003100A6">
            <w:pPr>
              <w:pStyle w:val="Level111G1"/>
            </w:pPr>
          </w:p>
        </w:tc>
        <w:tc>
          <w:tcPr>
            <w:tcW w:w="1001" w:type="dxa"/>
            <w:tcBorders>
              <w:left w:val="single" w:sz="6" w:space="0" w:color="auto"/>
              <w:right w:val="nil"/>
            </w:tcBorders>
          </w:tcPr>
          <w:p w14:paraId="46C3D324" w14:textId="77777777" w:rsidR="00B715F7" w:rsidRPr="006C1F3A" w:rsidRDefault="00B715F7" w:rsidP="003100A6">
            <w:pPr>
              <w:pStyle w:val="Level111G1"/>
            </w:pPr>
          </w:p>
        </w:tc>
      </w:tr>
      <w:tr w:rsidR="00B715F7" w:rsidRPr="006C1F3A" w14:paraId="111C06B0" w14:textId="77777777" w:rsidTr="00A87A64">
        <w:trPr>
          <w:cantSplit/>
          <w:trHeight w:val="585"/>
        </w:trPr>
        <w:tc>
          <w:tcPr>
            <w:tcW w:w="6948" w:type="dxa"/>
            <w:tcBorders>
              <w:left w:val="nil"/>
              <w:right w:val="nil"/>
            </w:tcBorders>
          </w:tcPr>
          <w:p w14:paraId="3691CE46" w14:textId="77777777" w:rsidR="00B715F7" w:rsidRPr="0021164B" w:rsidRDefault="00B715F7" w:rsidP="00407274">
            <w:pPr>
              <w:pStyle w:val="Level111G1"/>
            </w:pPr>
            <w:r w:rsidRPr="0021164B">
              <w:tab/>
              <w:t>2.2</w:t>
            </w:r>
            <w:r w:rsidRPr="0021164B">
              <w:tab/>
              <w:t>Determine whether the client has already reached an agreement with the vendor concerning the general terms of the transaction. If not:</w:t>
            </w:r>
          </w:p>
        </w:tc>
        <w:tc>
          <w:tcPr>
            <w:tcW w:w="450" w:type="dxa"/>
            <w:tcBorders>
              <w:left w:val="single" w:sz="6" w:space="0" w:color="auto"/>
              <w:right w:val="nil"/>
            </w:tcBorders>
          </w:tcPr>
          <w:p w14:paraId="12A33570" w14:textId="77777777" w:rsidR="00B715F7" w:rsidRPr="006C1F3A" w:rsidRDefault="00B715F7" w:rsidP="00407274">
            <w:pPr>
              <w:pStyle w:val="Level111G1"/>
            </w:pPr>
          </w:p>
        </w:tc>
        <w:tc>
          <w:tcPr>
            <w:tcW w:w="450" w:type="dxa"/>
            <w:tcBorders>
              <w:left w:val="single" w:sz="6" w:space="0" w:color="auto"/>
              <w:right w:val="nil"/>
            </w:tcBorders>
          </w:tcPr>
          <w:p w14:paraId="1A45D3A5" w14:textId="77777777" w:rsidR="00B715F7" w:rsidRPr="006C1F3A" w:rsidRDefault="00B715F7" w:rsidP="00407274">
            <w:pPr>
              <w:pStyle w:val="Level111G1"/>
            </w:pPr>
          </w:p>
        </w:tc>
        <w:tc>
          <w:tcPr>
            <w:tcW w:w="450" w:type="dxa"/>
            <w:tcBorders>
              <w:left w:val="single" w:sz="6" w:space="0" w:color="auto"/>
              <w:right w:val="nil"/>
            </w:tcBorders>
          </w:tcPr>
          <w:p w14:paraId="03D51F23" w14:textId="77777777" w:rsidR="00B715F7" w:rsidRPr="006C1F3A" w:rsidRDefault="00B715F7" w:rsidP="00407274">
            <w:pPr>
              <w:pStyle w:val="Level111G1"/>
            </w:pPr>
          </w:p>
        </w:tc>
        <w:tc>
          <w:tcPr>
            <w:tcW w:w="1001" w:type="dxa"/>
            <w:tcBorders>
              <w:left w:val="single" w:sz="6" w:space="0" w:color="auto"/>
              <w:right w:val="nil"/>
            </w:tcBorders>
          </w:tcPr>
          <w:p w14:paraId="22182C0D" w14:textId="77777777" w:rsidR="00B715F7" w:rsidRPr="006C1F3A" w:rsidRDefault="00B715F7" w:rsidP="00407274">
            <w:pPr>
              <w:pStyle w:val="Level111G1"/>
            </w:pPr>
          </w:p>
        </w:tc>
        <w:tc>
          <w:tcPr>
            <w:tcW w:w="1001" w:type="dxa"/>
            <w:tcBorders>
              <w:left w:val="single" w:sz="6" w:space="0" w:color="auto"/>
              <w:right w:val="nil"/>
            </w:tcBorders>
          </w:tcPr>
          <w:p w14:paraId="145EBA41" w14:textId="77777777" w:rsidR="00B715F7" w:rsidRPr="006C1F3A" w:rsidRDefault="00B715F7" w:rsidP="00407274">
            <w:pPr>
              <w:pStyle w:val="Level111G1"/>
            </w:pPr>
          </w:p>
        </w:tc>
      </w:tr>
      <w:tr w:rsidR="00B715F7" w:rsidRPr="006C1F3A" w14:paraId="3A41CAF9" w14:textId="77777777" w:rsidTr="003D5BDF">
        <w:trPr>
          <w:cantSplit/>
          <w:trHeight w:val="2070"/>
        </w:trPr>
        <w:tc>
          <w:tcPr>
            <w:tcW w:w="6948" w:type="dxa"/>
            <w:tcBorders>
              <w:left w:val="nil"/>
              <w:right w:val="nil"/>
            </w:tcBorders>
          </w:tcPr>
          <w:p w14:paraId="7B3954D1" w14:textId="2FBFBE1D" w:rsidR="00B715F7" w:rsidRPr="0021164B" w:rsidRDefault="00B715F7" w:rsidP="00407274">
            <w:pPr>
              <w:pStyle w:val="Level2"/>
            </w:pPr>
            <w:r w:rsidRPr="0021164B">
              <w:tab/>
              <w:t>.1</w:t>
            </w:r>
            <w:r w:rsidRPr="0021164B">
              <w:tab/>
              <w:t>Advise the client regarding the possibility of structuring the transaction as a share purchase (if appropriate in the circumstances). Consider the tax consequences of purchasing assets versus purchasing shares</w:t>
            </w:r>
            <w:r w:rsidR="00BB5F14">
              <w:t>,</w:t>
            </w:r>
            <w:r w:rsidR="00815ADB">
              <w:t xml:space="preserve"> </w:t>
            </w:r>
            <w:r w:rsidR="00815ADB" w:rsidRPr="00815ADB">
              <w:t>and consider discussing same with the client’s accountant</w:t>
            </w:r>
            <w:r w:rsidRPr="0021164B">
              <w:t xml:space="preserve">. </w:t>
            </w:r>
          </w:p>
        </w:tc>
        <w:tc>
          <w:tcPr>
            <w:tcW w:w="450" w:type="dxa"/>
            <w:tcBorders>
              <w:left w:val="single" w:sz="6" w:space="0" w:color="auto"/>
              <w:right w:val="nil"/>
            </w:tcBorders>
          </w:tcPr>
          <w:p w14:paraId="6177CFAF" w14:textId="77777777" w:rsidR="00B715F7" w:rsidRPr="006C1F3A" w:rsidRDefault="00B715F7" w:rsidP="00407274">
            <w:pPr>
              <w:pStyle w:val="Level2"/>
            </w:pPr>
          </w:p>
        </w:tc>
        <w:tc>
          <w:tcPr>
            <w:tcW w:w="450" w:type="dxa"/>
            <w:tcBorders>
              <w:left w:val="single" w:sz="6" w:space="0" w:color="auto"/>
              <w:right w:val="nil"/>
            </w:tcBorders>
          </w:tcPr>
          <w:p w14:paraId="4C674CDB" w14:textId="77777777" w:rsidR="00B715F7" w:rsidRPr="006C1F3A" w:rsidRDefault="00B715F7" w:rsidP="00407274">
            <w:pPr>
              <w:pStyle w:val="Level2"/>
            </w:pPr>
          </w:p>
        </w:tc>
        <w:tc>
          <w:tcPr>
            <w:tcW w:w="450" w:type="dxa"/>
            <w:tcBorders>
              <w:left w:val="single" w:sz="6" w:space="0" w:color="auto"/>
              <w:right w:val="nil"/>
            </w:tcBorders>
          </w:tcPr>
          <w:p w14:paraId="31FC570F" w14:textId="77777777" w:rsidR="00B715F7" w:rsidRPr="006C1F3A" w:rsidRDefault="00B715F7" w:rsidP="00407274">
            <w:pPr>
              <w:pStyle w:val="Level2"/>
            </w:pPr>
          </w:p>
        </w:tc>
        <w:tc>
          <w:tcPr>
            <w:tcW w:w="1001" w:type="dxa"/>
            <w:tcBorders>
              <w:left w:val="single" w:sz="6" w:space="0" w:color="auto"/>
              <w:right w:val="nil"/>
            </w:tcBorders>
          </w:tcPr>
          <w:p w14:paraId="38A4AAB3" w14:textId="77777777" w:rsidR="00B715F7" w:rsidRPr="006C1F3A" w:rsidRDefault="00B715F7" w:rsidP="00407274">
            <w:pPr>
              <w:pStyle w:val="Level2"/>
            </w:pPr>
          </w:p>
        </w:tc>
        <w:tc>
          <w:tcPr>
            <w:tcW w:w="1001" w:type="dxa"/>
            <w:tcBorders>
              <w:left w:val="single" w:sz="6" w:space="0" w:color="auto"/>
              <w:right w:val="nil"/>
            </w:tcBorders>
          </w:tcPr>
          <w:p w14:paraId="20355D1C" w14:textId="77777777" w:rsidR="00B715F7" w:rsidRPr="006C1F3A" w:rsidRDefault="00B715F7" w:rsidP="00407274">
            <w:pPr>
              <w:pStyle w:val="Level2"/>
            </w:pPr>
          </w:p>
        </w:tc>
      </w:tr>
      <w:tr w:rsidR="00B715F7" w:rsidRPr="006C1F3A" w14:paraId="245E0FF5" w14:textId="77777777" w:rsidTr="00E7079D">
        <w:trPr>
          <w:cantSplit/>
          <w:trHeight w:val="1494"/>
        </w:trPr>
        <w:tc>
          <w:tcPr>
            <w:tcW w:w="6948" w:type="dxa"/>
            <w:tcBorders>
              <w:left w:val="nil"/>
              <w:right w:val="nil"/>
            </w:tcBorders>
          </w:tcPr>
          <w:p w14:paraId="09147718" w14:textId="77777777" w:rsidR="00B715F7" w:rsidRPr="0021164B" w:rsidRDefault="00B715F7" w:rsidP="00695648">
            <w:pPr>
              <w:pStyle w:val="Level2"/>
            </w:pPr>
            <w:r w:rsidRPr="0021164B">
              <w:lastRenderedPageBreak/>
              <w:tab/>
              <w:t>.2</w:t>
            </w:r>
            <w:r w:rsidRPr="0021164B">
              <w:tab/>
              <w:t>Consider signing a confidentiality agreement to allow negotiations to commence. If the client and vendor are competitors, consider safe-guards in sharing competitively sensitive information</w:t>
            </w:r>
            <w:r>
              <w:t>. Sharing competitively sensitive information can be problematic, particularly if the transaction fails to close.</w:t>
            </w:r>
            <w:r w:rsidRPr="0021164B">
              <w:t xml:space="preserve"> </w:t>
            </w:r>
            <w:r>
              <w:t>C</w:t>
            </w:r>
            <w:r w:rsidRPr="0021164B">
              <w:t xml:space="preserve">onsider the implications of the </w:t>
            </w:r>
            <w:r w:rsidRPr="0021164B">
              <w:rPr>
                <w:i/>
              </w:rPr>
              <w:t>Competition Act</w:t>
            </w:r>
            <w:r w:rsidRPr="0021164B">
              <w:rPr>
                <w:bCs/>
                <w:spacing w:val="-2"/>
              </w:rPr>
              <w:t>, R.S.C. 1985, c. C-34.</w:t>
            </w:r>
          </w:p>
        </w:tc>
        <w:tc>
          <w:tcPr>
            <w:tcW w:w="450" w:type="dxa"/>
            <w:tcBorders>
              <w:left w:val="single" w:sz="6" w:space="0" w:color="auto"/>
              <w:right w:val="nil"/>
            </w:tcBorders>
          </w:tcPr>
          <w:p w14:paraId="712995E1" w14:textId="77777777" w:rsidR="00B715F7" w:rsidRPr="006C1F3A" w:rsidRDefault="00B715F7" w:rsidP="00407274">
            <w:pPr>
              <w:pStyle w:val="Level2"/>
            </w:pPr>
          </w:p>
        </w:tc>
        <w:tc>
          <w:tcPr>
            <w:tcW w:w="450" w:type="dxa"/>
            <w:tcBorders>
              <w:left w:val="single" w:sz="6" w:space="0" w:color="auto"/>
              <w:right w:val="nil"/>
            </w:tcBorders>
          </w:tcPr>
          <w:p w14:paraId="6367C17C" w14:textId="77777777" w:rsidR="00B715F7" w:rsidRPr="006C1F3A" w:rsidRDefault="00B715F7" w:rsidP="00407274">
            <w:pPr>
              <w:pStyle w:val="Level2"/>
            </w:pPr>
          </w:p>
        </w:tc>
        <w:tc>
          <w:tcPr>
            <w:tcW w:w="450" w:type="dxa"/>
            <w:tcBorders>
              <w:left w:val="single" w:sz="6" w:space="0" w:color="auto"/>
              <w:right w:val="nil"/>
            </w:tcBorders>
          </w:tcPr>
          <w:p w14:paraId="1E76AFB4" w14:textId="77777777" w:rsidR="00B715F7" w:rsidRPr="006C1F3A" w:rsidRDefault="00B715F7" w:rsidP="00407274">
            <w:pPr>
              <w:pStyle w:val="Level2"/>
            </w:pPr>
          </w:p>
        </w:tc>
        <w:tc>
          <w:tcPr>
            <w:tcW w:w="1001" w:type="dxa"/>
            <w:tcBorders>
              <w:left w:val="single" w:sz="6" w:space="0" w:color="auto"/>
              <w:right w:val="nil"/>
            </w:tcBorders>
          </w:tcPr>
          <w:p w14:paraId="4A3F5752" w14:textId="77777777" w:rsidR="00B715F7" w:rsidRPr="006C1F3A" w:rsidRDefault="00B715F7" w:rsidP="00407274">
            <w:pPr>
              <w:pStyle w:val="Level2"/>
            </w:pPr>
          </w:p>
        </w:tc>
        <w:tc>
          <w:tcPr>
            <w:tcW w:w="1001" w:type="dxa"/>
            <w:tcBorders>
              <w:left w:val="single" w:sz="6" w:space="0" w:color="auto"/>
              <w:right w:val="nil"/>
            </w:tcBorders>
          </w:tcPr>
          <w:p w14:paraId="7B05B0D7" w14:textId="77777777" w:rsidR="00B715F7" w:rsidRPr="006C1F3A" w:rsidRDefault="00B715F7" w:rsidP="00407274">
            <w:pPr>
              <w:pStyle w:val="Level2"/>
            </w:pPr>
          </w:p>
        </w:tc>
      </w:tr>
      <w:tr w:rsidR="00B715F7" w:rsidRPr="006C1F3A" w14:paraId="67B354E0" w14:textId="77777777" w:rsidTr="005725B2">
        <w:trPr>
          <w:cantSplit/>
          <w:trHeight w:val="963"/>
        </w:trPr>
        <w:tc>
          <w:tcPr>
            <w:tcW w:w="6948" w:type="dxa"/>
            <w:tcBorders>
              <w:left w:val="nil"/>
              <w:right w:val="nil"/>
            </w:tcBorders>
          </w:tcPr>
          <w:p w14:paraId="4796FA67" w14:textId="77777777" w:rsidR="00B715F7" w:rsidRPr="0021164B" w:rsidRDefault="00B715F7" w:rsidP="00407274">
            <w:pPr>
              <w:pStyle w:val="Level111G1"/>
              <w:numPr>
                <w:ilvl w:val="1"/>
                <w:numId w:val="13"/>
              </w:numPr>
            </w:pPr>
            <w:r w:rsidRPr="0021164B">
              <w:t xml:space="preserve">Determine the client’s objectives and why the client wants to complete this transaction. Will it be integrated into an existing business? </w:t>
            </w:r>
            <w:r w:rsidRPr="00CA6574">
              <w:t>Assess any impact on the client’s existing business, if relevant.</w:t>
            </w:r>
            <w:r>
              <w:t xml:space="preserve"> </w:t>
            </w:r>
            <w:r w:rsidRPr="0021164B">
              <w:t>Seek to determine specific risks and regulatory requirements that may be of concern to the purchaser.</w:t>
            </w:r>
          </w:p>
        </w:tc>
        <w:tc>
          <w:tcPr>
            <w:tcW w:w="450" w:type="dxa"/>
            <w:tcBorders>
              <w:left w:val="single" w:sz="6" w:space="0" w:color="auto"/>
              <w:right w:val="nil"/>
            </w:tcBorders>
          </w:tcPr>
          <w:p w14:paraId="06111771" w14:textId="77777777" w:rsidR="00B715F7" w:rsidRPr="006C1F3A" w:rsidRDefault="00B715F7" w:rsidP="00407274">
            <w:pPr>
              <w:pStyle w:val="Level111G1"/>
            </w:pPr>
          </w:p>
        </w:tc>
        <w:tc>
          <w:tcPr>
            <w:tcW w:w="450" w:type="dxa"/>
            <w:tcBorders>
              <w:left w:val="single" w:sz="6" w:space="0" w:color="auto"/>
              <w:right w:val="nil"/>
            </w:tcBorders>
          </w:tcPr>
          <w:p w14:paraId="58BCEB3E" w14:textId="77777777" w:rsidR="00B715F7" w:rsidRPr="006C1F3A" w:rsidRDefault="00B715F7" w:rsidP="00407274">
            <w:pPr>
              <w:pStyle w:val="Level111G1"/>
            </w:pPr>
          </w:p>
        </w:tc>
        <w:tc>
          <w:tcPr>
            <w:tcW w:w="450" w:type="dxa"/>
            <w:tcBorders>
              <w:left w:val="single" w:sz="6" w:space="0" w:color="auto"/>
              <w:right w:val="nil"/>
            </w:tcBorders>
          </w:tcPr>
          <w:p w14:paraId="62999545" w14:textId="77777777" w:rsidR="00B715F7" w:rsidRPr="006C1F3A" w:rsidRDefault="00B715F7" w:rsidP="00407274">
            <w:pPr>
              <w:pStyle w:val="Level111G1"/>
            </w:pPr>
          </w:p>
        </w:tc>
        <w:tc>
          <w:tcPr>
            <w:tcW w:w="1001" w:type="dxa"/>
            <w:tcBorders>
              <w:left w:val="single" w:sz="6" w:space="0" w:color="auto"/>
              <w:right w:val="nil"/>
            </w:tcBorders>
          </w:tcPr>
          <w:p w14:paraId="3900598D" w14:textId="77777777" w:rsidR="00B715F7" w:rsidRPr="006C1F3A" w:rsidRDefault="00B715F7" w:rsidP="00407274">
            <w:pPr>
              <w:pStyle w:val="Level111G1"/>
            </w:pPr>
          </w:p>
        </w:tc>
        <w:tc>
          <w:tcPr>
            <w:tcW w:w="1001" w:type="dxa"/>
            <w:tcBorders>
              <w:left w:val="single" w:sz="6" w:space="0" w:color="auto"/>
              <w:right w:val="nil"/>
            </w:tcBorders>
          </w:tcPr>
          <w:p w14:paraId="5D7835C3" w14:textId="77777777" w:rsidR="00B715F7" w:rsidRPr="006C1F3A" w:rsidRDefault="00B715F7" w:rsidP="00407274">
            <w:pPr>
              <w:pStyle w:val="Level111G1"/>
            </w:pPr>
          </w:p>
        </w:tc>
      </w:tr>
      <w:tr w:rsidR="00B715F7" w:rsidRPr="006C1F3A" w14:paraId="18738B74" w14:textId="77777777">
        <w:trPr>
          <w:cantSplit/>
          <w:trHeight w:val="657"/>
        </w:trPr>
        <w:tc>
          <w:tcPr>
            <w:tcW w:w="6948" w:type="dxa"/>
            <w:tcBorders>
              <w:left w:val="nil"/>
              <w:right w:val="nil"/>
            </w:tcBorders>
          </w:tcPr>
          <w:p w14:paraId="65CC09D0" w14:textId="77777777" w:rsidR="00B715F7" w:rsidRPr="0021164B" w:rsidDel="00114137" w:rsidRDefault="00B715F7" w:rsidP="00407274">
            <w:pPr>
              <w:pStyle w:val="Level111G1"/>
              <w:numPr>
                <w:ilvl w:val="1"/>
                <w:numId w:val="13"/>
              </w:numPr>
            </w:pPr>
            <w:r w:rsidRPr="0021164B">
              <w:t>Consider the name under which the business will be conducted post-closing to determine due diligence of trademarks and other intellectual property.</w:t>
            </w:r>
          </w:p>
        </w:tc>
        <w:tc>
          <w:tcPr>
            <w:tcW w:w="450" w:type="dxa"/>
            <w:tcBorders>
              <w:left w:val="single" w:sz="6" w:space="0" w:color="auto"/>
              <w:right w:val="nil"/>
            </w:tcBorders>
          </w:tcPr>
          <w:p w14:paraId="5FA154BD" w14:textId="77777777" w:rsidR="00B715F7" w:rsidRPr="006C1F3A" w:rsidRDefault="00B715F7" w:rsidP="00407274">
            <w:pPr>
              <w:pStyle w:val="Level111G1"/>
            </w:pPr>
          </w:p>
        </w:tc>
        <w:tc>
          <w:tcPr>
            <w:tcW w:w="450" w:type="dxa"/>
            <w:tcBorders>
              <w:left w:val="single" w:sz="6" w:space="0" w:color="auto"/>
              <w:right w:val="nil"/>
            </w:tcBorders>
          </w:tcPr>
          <w:p w14:paraId="4B3CD13E" w14:textId="77777777" w:rsidR="00B715F7" w:rsidRPr="006C1F3A" w:rsidRDefault="00B715F7" w:rsidP="00407274">
            <w:pPr>
              <w:pStyle w:val="Level111G1"/>
            </w:pPr>
          </w:p>
        </w:tc>
        <w:tc>
          <w:tcPr>
            <w:tcW w:w="450" w:type="dxa"/>
            <w:tcBorders>
              <w:left w:val="single" w:sz="6" w:space="0" w:color="auto"/>
              <w:right w:val="nil"/>
            </w:tcBorders>
          </w:tcPr>
          <w:p w14:paraId="773417A7" w14:textId="77777777" w:rsidR="00B715F7" w:rsidRPr="006C1F3A" w:rsidRDefault="00B715F7" w:rsidP="00407274">
            <w:pPr>
              <w:pStyle w:val="Level111G1"/>
            </w:pPr>
          </w:p>
        </w:tc>
        <w:tc>
          <w:tcPr>
            <w:tcW w:w="1001" w:type="dxa"/>
            <w:tcBorders>
              <w:left w:val="single" w:sz="6" w:space="0" w:color="auto"/>
              <w:right w:val="nil"/>
            </w:tcBorders>
          </w:tcPr>
          <w:p w14:paraId="247C6398" w14:textId="77777777" w:rsidR="00B715F7" w:rsidRPr="006C1F3A" w:rsidRDefault="00B715F7" w:rsidP="00407274">
            <w:pPr>
              <w:pStyle w:val="Level111G1"/>
            </w:pPr>
          </w:p>
        </w:tc>
        <w:tc>
          <w:tcPr>
            <w:tcW w:w="1001" w:type="dxa"/>
            <w:tcBorders>
              <w:left w:val="single" w:sz="6" w:space="0" w:color="auto"/>
              <w:right w:val="nil"/>
            </w:tcBorders>
          </w:tcPr>
          <w:p w14:paraId="530596B5" w14:textId="77777777" w:rsidR="00B715F7" w:rsidRPr="006C1F3A" w:rsidRDefault="00B715F7" w:rsidP="00407274">
            <w:pPr>
              <w:pStyle w:val="Level111G1"/>
            </w:pPr>
          </w:p>
        </w:tc>
      </w:tr>
      <w:tr w:rsidR="00B715F7" w:rsidRPr="006C1F3A" w14:paraId="548AE57F" w14:textId="77777777" w:rsidTr="00DD540A">
        <w:trPr>
          <w:cantSplit/>
          <w:trHeight w:val="567"/>
        </w:trPr>
        <w:tc>
          <w:tcPr>
            <w:tcW w:w="6948" w:type="dxa"/>
            <w:tcBorders>
              <w:left w:val="nil"/>
              <w:right w:val="nil"/>
            </w:tcBorders>
          </w:tcPr>
          <w:p w14:paraId="23B9919F" w14:textId="2FCDB2C8" w:rsidR="00A80BE9" w:rsidRPr="0021164B" w:rsidRDefault="00B715F7" w:rsidP="00DD540A">
            <w:pPr>
              <w:pStyle w:val="Level111G1"/>
            </w:pPr>
            <w:r w:rsidRPr="0021164B">
              <w:tab/>
              <w:t>2.5</w:t>
            </w:r>
            <w:r w:rsidRPr="0021164B">
              <w:tab/>
              <w:t>Review financial statements and other information with the client, the client’s accountant, and tax advisor (</w:t>
            </w:r>
            <w:r w:rsidR="00815ADB">
              <w:t>assuming</w:t>
            </w:r>
            <w:r w:rsidRPr="0021164B">
              <w:t xml:space="preserve"> you are not providing tax advice).</w:t>
            </w:r>
          </w:p>
        </w:tc>
        <w:tc>
          <w:tcPr>
            <w:tcW w:w="450" w:type="dxa"/>
            <w:tcBorders>
              <w:left w:val="single" w:sz="6" w:space="0" w:color="auto"/>
              <w:right w:val="nil"/>
            </w:tcBorders>
          </w:tcPr>
          <w:p w14:paraId="2114483F" w14:textId="77777777" w:rsidR="00B715F7" w:rsidRPr="006C1F3A" w:rsidRDefault="00B715F7" w:rsidP="00407274">
            <w:pPr>
              <w:pStyle w:val="Level111G1"/>
            </w:pPr>
          </w:p>
        </w:tc>
        <w:tc>
          <w:tcPr>
            <w:tcW w:w="450" w:type="dxa"/>
            <w:tcBorders>
              <w:left w:val="single" w:sz="6" w:space="0" w:color="auto"/>
              <w:right w:val="nil"/>
            </w:tcBorders>
          </w:tcPr>
          <w:p w14:paraId="2224574E" w14:textId="77777777" w:rsidR="00B715F7" w:rsidRPr="006C1F3A" w:rsidRDefault="00B715F7" w:rsidP="00407274">
            <w:pPr>
              <w:pStyle w:val="Level111G1"/>
            </w:pPr>
          </w:p>
        </w:tc>
        <w:tc>
          <w:tcPr>
            <w:tcW w:w="450" w:type="dxa"/>
            <w:tcBorders>
              <w:left w:val="single" w:sz="6" w:space="0" w:color="auto"/>
              <w:right w:val="nil"/>
            </w:tcBorders>
          </w:tcPr>
          <w:p w14:paraId="67360A93" w14:textId="77777777" w:rsidR="00B715F7" w:rsidRPr="006C1F3A" w:rsidRDefault="00B715F7" w:rsidP="00407274">
            <w:pPr>
              <w:pStyle w:val="Level111G1"/>
            </w:pPr>
          </w:p>
        </w:tc>
        <w:tc>
          <w:tcPr>
            <w:tcW w:w="1001" w:type="dxa"/>
            <w:tcBorders>
              <w:left w:val="single" w:sz="6" w:space="0" w:color="auto"/>
              <w:right w:val="nil"/>
            </w:tcBorders>
          </w:tcPr>
          <w:p w14:paraId="1F408EEF" w14:textId="77777777" w:rsidR="00B715F7" w:rsidRPr="006C1F3A" w:rsidRDefault="00B715F7" w:rsidP="00407274">
            <w:pPr>
              <w:pStyle w:val="Level111G1"/>
            </w:pPr>
          </w:p>
        </w:tc>
        <w:tc>
          <w:tcPr>
            <w:tcW w:w="1001" w:type="dxa"/>
            <w:tcBorders>
              <w:left w:val="single" w:sz="6" w:space="0" w:color="auto"/>
              <w:right w:val="nil"/>
            </w:tcBorders>
          </w:tcPr>
          <w:p w14:paraId="0AB81F06" w14:textId="77777777" w:rsidR="00B715F7" w:rsidRPr="006C1F3A" w:rsidRDefault="00B715F7" w:rsidP="00407274">
            <w:pPr>
              <w:pStyle w:val="Level111G1"/>
            </w:pPr>
          </w:p>
        </w:tc>
      </w:tr>
      <w:tr w:rsidR="00B715F7" w:rsidRPr="006C1F3A" w14:paraId="0292FBB0" w14:textId="77777777">
        <w:trPr>
          <w:cantSplit/>
          <w:trHeight w:val="513"/>
        </w:trPr>
        <w:tc>
          <w:tcPr>
            <w:tcW w:w="6948" w:type="dxa"/>
            <w:tcBorders>
              <w:left w:val="nil"/>
              <w:right w:val="nil"/>
            </w:tcBorders>
          </w:tcPr>
          <w:p w14:paraId="6F931B71" w14:textId="649BC4BD" w:rsidR="00B715F7" w:rsidRPr="0021164B" w:rsidRDefault="00B715F7" w:rsidP="00977600">
            <w:pPr>
              <w:pStyle w:val="Level111G1"/>
            </w:pPr>
            <w:r w:rsidRPr="0021164B">
              <w:tab/>
              <w:t>2.6</w:t>
            </w:r>
            <w:r w:rsidRPr="0021164B">
              <w:tab/>
              <w:t xml:space="preserve">Determine the principal elements of the transaction: who is buying what from whom, and for how much? How does the client intend to finance </w:t>
            </w:r>
            <w:r>
              <w:t>the transaction</w:t>
            </w:r>
            <w:r w:rsidRPr="0021164B">
              <w:t xml:space="preserve">? </w:t>
            </w:r>
            <w:r w:rsidRPr="00CA6574">
              <w:t>Are there any conditions to be met before the deal can pr</w:t>
            </w:r>
            <w:r w:rsidRPr="00F83868">
              <w:t>o</w:t>
            </w:r>
            <w:r w:rsidRPr="00CA6574">
              <w:t xml:space="preserve">ceed </w:t>
            </w:r>
            <w:r w:rsidRPr="00F83868">
              <w:t xml:space="preserve">(e.g., regulatory approvals)? Are there any third-party consents </w:t>
            </w:r>
            <w:r>
              <w:t xml:space="preserve">or assignments </w:t>
            </w:r>
            <w:r w:rsidRPr="00F83868">
              <w:t xml:space="preserve">that need to be obtained (e.g., </w:t>
            </w:r>
            <w:r>
              <w:t>landlord’s consent to an assignment of lease</w:t>
            </w:r>
            <w:r w:rsidRPr="00F83868">
              <w:t xml:space="preserve">)? </w:t>
            </w:r>
            <w:r w:rsidRPr="0021164B">
              <w:t>Are there any unusual restrictions, covenants</w:t>
            </w:r>
            <w:r>
              <w:t>,</w:t>
            </w:r>
            <w:r w:rsidRPr="0021164B">
              <w:t xml:space="preserve"> or conditions that are important? </w:t>
            </w:r>
            <w:r w:rsidRPr="00F83868">
              <w:t xml:space="preserve">Does the business being conducted by the company involve any particular risks (e.g., environmental), and how are these risks to be allocated between the purchaser and the vendor? Are there any special or unusual procedures that need to be followed (e.g., consultation with </w:t>
            </w:r>
            <w:r>
              <w:t>Indigenous</w:t>
            </w:r>
            <w:r w:rsidRPr="00F83868">
              <w:t xml:space="preserve"> groups)?</w:t>
            </w:r>
            <w:r>
              <w:t xml:space="preserve"> </w:t>
            </w:r>
            <w:r w:rsidRPr="0021164B">
              <w:t>Consider the use of any restrictive covenant against the vendor and the target, and its enforceability.</w:t>
            </w:r>
          </w:p>
        </w:tc>
        <w:tc>
          <w:tcPr>
            <w:tcW w:w="450" w:type="dxa"/>
            <w:tcBorders>
              <w:left w:val="single" w:sz="6" w:space="0" w:color="auto"/>
              <w:right w:val="nil"/>
            </w:tcBorders>
          </w:tcPr>
          <w:p w14:paraId="7990A3E0" w14:textId="77777777" w:rsidR="00B715F7" w:rsidRPr="006C1F3A" w:rsidRDefault="00B715F7" w:rsidP="00407274">
            <w:pPr>
              <w:pStyle w:val="Level111G1"/>
            </w:pPr>
          </w:p>
        </w:tc>
        <w:tc>
          <w:tcPr>
            <w:tcW w:w="450" w:type="dxa"/>
            <w:tcBorders>
              <w:left w:val="single" w:sz="6" w:space="0" w:color="auto"/>
              <w:right w:val="nil"/>
            </w:tcBorders>
          </w:tcPr>
          <w:p w14:paraId="3CEBC2E2" w14:textId="77777777" w:rsidR="00B715F7" w:rsidRPr="006C1F3A" w:rsidRDefault="00B715F7" w:rsidP="00407274">
            <w:pPr>
              <w:pStyle w:val="Level111G1"/>
            </w:pPr>
          </w:p>
        </w:tc>
        <w:tc>
          <w:tcPr>
            <w:tcW w:w="450" w:type="dxa"/>
            <w:tcBorders>
              <w:left w:val="single" w:sz="6" w:space="0" w:color="auto"/>
              <w:right w:val="nil"/>
            </w:tcBorders>
          </w:tcPr>
          <w:p w14:paraId="3BA03157" w14:textId="77777777" w:rsidR="00B715F7" w:rsidRPr="006C1F3A" w:rsidRDefault="00B715F7" w:rsidP="00407274">
            <w:pPr>
              <w:pStyle w:val="Level111G1"/>
            </w:pPr>
          </w:p>
        </w:tc>
        <w:tc>
          <w:tcPr>
            <w:tcW w:w="1001" w:type="dxa"/>
            <w:tcBorders>
              <w:left w:val="single" w:sz="6" w:space="0" w:color="auto"/>
              <w:right w:val="nil"/>
            </w:tcBorders>
          </w:tcPr>
          <w:p w14:paraId="0B91BD43" w14:textId="77777777" w:rsidR="00B715F7" w:rsidRPr="006C1F3A" w:rsidRDefault="00B715F7" w:rsidP="00407274">
            <w:pPr>
              <w:pStyle w:val="Level111G1"/>
            </w:pPr>
          </w:p>
        </w:tc>
        <w:tc>
          <w:tcPr>
            <w:tcW w:w="1001" w:type="dxa"/>
            <w:tcBorders>
              <w:left w:val="single" w:sz="6" w:space="0" w:color="auto"/>
              <w:right w:val="nil"/>
            </w:tcBorders>
          </w:tcPr>
          <w:p w14:paraId="711660F8" w14:textId="77777777" w:rsidR="00B715F7" w:rsidRPr="006C1F3A" w:rsidRDefault="00B715F7" w:rsidP="00407274">
            <w:pPr>
              <w:pStyle w:val="Level111G1"/>
            </w:pPr>
          </w:p>
        </w:tc>
      </w:tr>
      <w:tr w:rsidR="00B715F7" w:rsidRPr="006C1F3A" w14:paraId="081F07EC" w14:textId="77777777">
        <w:trPr>
          <w:cantSplit/>
        </w:trPr>
        <w:tc>
          <w:tcPr>
            <w:tcW w:w="6948" w:type="dxa"/>
            <w:tcBorders>
              <w:left w:val="nil"/>
              <w:right w:val="nil"/>
            </w:tcBorders>
          </w:tcPr>
          <w:p w14:paraId="5BCE5080" w14:textId="77777777" w:rsidR="00B715F7" w:rsidRPr="0021164B" w:rsidRDefault="00B715F7" w:rsidP="00407274">
            <w:pPr>
              <w:pStyle w:val="Level111G1"/>
            </w:pPr>
            <w:r w:rsidRPr="0021164B">
              <w:tab/>
              <w:t>2.7</w:t>
            </w:r>
            <w:r w:rsidRPr="0021164B">
              <w:tab/>
              <w:t>Review any tax implications of the transaction:</w:t>
            </w:r>
          </w:p>
        </w:tc>
        <w:tc>
          <w:tcPr>
            <w:tcW w:w="450" w:type="dxa"/>
            <w:tcBorders>
              <w:left w:val="single" w:sz="6" w:space="0" w:color="auto"/>
              <w:right w:val="nil"/>
            </w:tcBorders>
          </w:tcPr>
          <w:p w14:paraId="14F315DF" w14:textId="77777777" w:rsidR="00B715F7" w:rsidRPr="006C1F3A" w:rsidRDefault="00B715F7" w:rsidP="00407274">
            <w:pPr>
              <w:pStyle w:val="Level111G1"/>
            </w:pPr>
          </w:p>
        </w:tc>
        <w:tc>
          <w:tcPr>
            <w:tcW w:w="450" w:type="dxa"/>
            <w:tcBorders>
              <w:left w:val="single" w:sz="6" w:space="0" w:color="auto"/>
              <w:right w:val="nil"/>
            </w:tcBorders>
          </w:tcPr>
          <w:p w14:paraId="4C9ACE8C" w14:textId="77777777" w:rsidR="00B715F7" w:rsidRPr="006C1F3A" w:rsidRDefault="00B715F7" w:rsidP="00407274">
            <w:pPr>
              <w:pStyle w:val="Level111G1"/>
            </w:pPr>
          </w:p>
        </w:tc>
        <w:tc>
          <w:tcPr>
            <w:tcW w:w="450" w:type="dxa"/>
            <w:tcBorders>
              <w:left w:val="single" w:sz="6" w:space="0" w:color="auto"/>
              <w:right w:val="nil"/>
            </w:tcBorders>
          </w:tcPr>
          <w:p w14:paraId="69F2B616" w14:textId="77777777" w:rsidR="00B715F7" w:rsidRPr="006C1F3A" w:rsidRDefault="00B715F7" w:rsidP="00407274">
            <w:pPr>
              <w:pStyle w:val="Level111G1"/>
            </w:pPr>
          </w:p>
        </w:tc>
        <w:tc>
          <w:tcPr>
            <w:tcW w:w="1001" w:type="dxa"/>
            <w:tcBorders>
              <w:left w:val="single" w:sz="6" w:space="0" w:color="auto"/>
              <w:right w:val="nil"/>
            </w:tcBorders>
          </w:tcPr>
          <w:p w14:paraId="1F40530B" w14:textId="77777777" w:rsidR="00B715F7" w:rsidRPr="006C1F3A" w:rsidRDefault="00B715F7" w:rsidP="00407274">
            <w:pPr>
              <w:pStyle w:val="Level111G1"/>
            </w:pPr>
          </w:p>
        </w:tc>
        <w:tc>
          <w:tcPr>
            <w:tcW w:w="1001" w:type="dxa"/>
            <w:tcBorders>
              <w:left w:val="single" w:sz="6" w:space="0" w:color="auto"/>
              <w:right w:val="nil"/>
            </w:tcBorders>
          </w:tcPr>
          <w:p w14:paraId="01BE99CD" w14:textId="77777777" w:rsidR="00B715F7" w:rsidRPr="006C1F3A" w:rsidRDefault="00B715F7" w:rsidP="00407274">
            <w:pPr>
              <w:pStyle w:val="Level111G1"/>
            </w:pPr>
          </w:p>
        </w:tc>
      </w:tr>
      <w:tr w:rsidR="00B715F7" w:rsidRPr="006C1F3A" w14:paraId="49619F0F" w14:textId="77777777" w:rsidTr="000A00FA">
        <w:trPr>
          <w:cantSplit/>
          <w:trHeight w:val="198"/>
        </w:trPr>
        <w:tc>
          <w:tcPr>
            <w:tcW w:w="6948" w:type="dxa"/>
            <w:tcBorders>
              <w:left w:val="nil"/>
              <w:right w:val="nil"/>
            </w:tcBorders>
          </w:tcPr>
          <w:p w14:paraId="297F8FED" w14:textId="77777777" w:rsidR="00B715F7" w:rsidRPr="0021164B" w:rsidRDefault="00B715F7" w:rsidP="00742847">
            <w:pPr>
              <w:pStyle w:val="Level2"/>
            </w:pPr>
            <w:r w:rsidRPr="0021164B">
              <w:tab/>
              <w:t>.1</w:t>
            </w:r>
            <w:r w:rsidRPr="0021164B">
              <w:tab/>
              <w:t xml:space="preserve">Consider the applicability of PST/GST and input tax credits. </w:t>
            </w:r>
          </w:p>
        </w:tc>
        <w:tc>
          <w:tcPr>
            <w:tcW w:w="450" w:type="dxa"/>
            <w:tcBorders>
              <w:left w:val="single" w:sz="6" w:space="0" w:color="auto"/>
              <w:right w:val="nil"/>
            </w:tcBorders>
          </w:tcPr>
          <w:p w14:paraId="1DC1417F" w14:textId="77777777" w:rsidR="00B715F7" w:rsidRPr="006C1F3A" w:rsidRDefault="00B715F7" w:rsidP="00407274">
            <w:pPr>
              <w:pStyle w:val="Level2"/>
            </w:pPr>
          </w:p>
        </w:tc>
        <w:tc>
          <w:tcPr>
            <w:tcW w:w="450" w:type="dxa"/>
            <w:tcBorders>
              <w:left w:val="single" w:sz="6" w:space="0" w:color="auto"/>
              <w:right w:val="nil"/>
            </w:tcBorders>
          </w:tcPr>
          <w:p w14:paraId="19FA5787" w14:textId="77777777" w:rsidR="00B715F7" w:rsidRPr="006C1F3A" w:rsidRDefault="00B715F7" w:rsidP="00407274">
            <w:pPr>
              <w:pStyle w:val="Level2"/>
            </w:pPr>
          </w:p>
        </w:tc>
        <w:tc>
          <w:tcPr>
            <w:tcW w:w="450" w:type="dxa"/>
            <w:tcBorders>
              <w:left w:val="single" w:sz="6" w:space="0" w:color="auto"/>
              <w:right w:val="nil"/>
            </w:tcBorders>
          </w:tcPr>
          <w:p w14:paraId="33FCA295" w14:textId="77777777" w:rsidR="00B715F7" w:rsidRPr="006C1F3A" w:rsidRDefault="00B715F7" w:rsidP="00407274">
            <w:pPr>
              <w:pStyle w:val="Level2"/>
            </w:pPr>
          </w:p>
        </w:tc>
        <w:tc>
          <w:tcPr>
            <w:tcW w:w="1001" w:type="dxa"/>
            <w:tcBorders>
              <w:left w:val="single" w:sz="6" w:space="0" w:color="auto"/>
              <w:right w:val="nil"/>
            </w:tcBorders>
          </w:tcPr>
          <w:p w14:paraId="7DF609BA" w14:textId="77777777" w:rsidR="00B715F7" w:rsidRPr="006C1F3A" w:rsidRDefault="00B715F7" w:rsidP="00407274">
            <w:pPr>
              <w:pStyle w:val="Level2"/>
            </w:pPr>
          </w:p>
        </w:tc>
        <w:tc>
          <w:tcPr>
            <w:tcW w:w="1001" w:type="dxa"/>
            <w:tcBorders>
              <w:left w:val="single" w:sz="6" w:space="0" w:color="auto"/>
              <w:right w:val="nil"/>
            </w:tcBorders>
          </w:tcPr>
          <w:p w14:paraId="62E013BA" w14:textId="77777777" w:rsidR="00B715F7" w:rsidRPr="006C1F3A" w:rsidRDefault="00B715F7" w:rsidP="00407274">
            <w:pPr>
              <w:pStyle w:val="Level2"/>
            </w:pPr>
          </w:p>
        </w:tc>
      </w:tr>
      <w:tr w:rsidR="00793A05" w:rsidRPr="00793A05" w14:paraId="25F0BD8C" w14:textId="77777777" w:rsidTr="006475EB">
        <w:trPr>
          <w:cantSplit/>
          <w:trHeight w:val="1119"/>
        </w:trPr>
        <w:tc>
          <w:tcPr>
            <w:tcW w:w="6948" w:type="dxa"/>
            <w:tcBorders>
              <w:left w:val="nil"/>
              <w:right w:val="nil"/>
            </w:tcBorders>
          </w:tcPr>
          <w:p w14:paraId="411FF025" w14:textId="3E3F93F0" w:rsidR="00793A05" w:rsidRPr="0021164B" w:rsidRDefault="00793A05" w:rsidP="00793A05">
            <w:pPr>
              <w:pStyle w:val="Level111G1"/>
            </w:pPr>
            <w:r>
              <w:tab/>
              <w:t>2.8</w:t>
            </w:r>
            <w:r>
              <w:tab/>
            </w:r>
            <w:r w:rsidRPr="007C2B78">
              <w:t xml:space="preserve">If you are </w:t>
            </w:r>
            <w:r>
              <w:t xml:space="preserve">not in a position </w:t>
            </w:r>
            <w:r w:rsidRPr="007C2B78">
              <w:t xml:space="preserve">to act, advise the client. Make a record of the advice given, and file your notes. </w:t>
            </w:r>
            <w:r>
              <w:t>Send</w:t>
            </w:r>
            <w:r w:rsidRPr="007C2B78">
              <w:t xml:space="preserve"> a non-engagement letter (for samples, see the Law Society website at </w:t>
            </w:r>
            <w:hyperlink r:id="rId17" w:history="1">
              <w:r w:rsidR="00770A41" w:rsidRPr="00890BCE">
                <w:rPr>
                  <w:rStyle w:val="Hyperlink"/>
                </w:rPr>
                <w:t>www.lawsociety.bc.ca/Website/media/</w:t>
              </w:r>
              <w:r w:rsidR="00770A41" w:rsidRPr="00890BCE">
                <w:rPr>
                  <w:rStyle w:val="Hyperlink"/>
                </w:rPr>
                <w:br/>
                <w:t>Shared/docs/practice/resources/Ltrs-NonEngagement.pdf</w:t>
              </w:r>
            </w:hyperlink>
            <w:r w:rsidRPr="007C2B78">
              <w:t>).</w:t>
            </w:r>
          </w:p>
        </w:tc>
        <w:tc>
          <w:tcPr>
            <w:tcW w:w="450" w:type="dxa"/>
            <w:tcBorders>
              <w:left w:val="single" w:sz="6" w:space="0" w:color="auto"/>
              <w:right w:val="nil"/>
            </w:tcBorders>
          </w:tcPr>
          <w:p w14:paraId="014C924A" w14:textId="77777777" w:rsidR="00793A05" w:rsidRPr="006C1F3A" w:rsidRDefault="00793A05" w:rsidP="00793A05">
            <w:pPr>
              <w:pStyle w:val="Level111G1"/>
            </w:pPr>
          </w:p>
        </w:tc>
        <w:tc>
          <w:tcPr>
            <w:tcW w:w="450" w:type="dxa"/>
            <w:tcBorders>
              <w:left w:val="single" w:sz="6" w:space="0" w:color="auto"/>
              <w:right w:val="nil"/>
            </w:tcBorders>
          </w:tcPr>
          <w:p w14:paraId="7194C200" w14:textId="77777777" w:rsidR="00793A05" w:rsidRPr="006C1F3A" w:rsidRDefault="00793A05" w:rsidP="00793A05">
            <w:pPr>
              <w:pStyle w:val="Level111G1"/>
            </w:pPr>
          </w:p>
        </w:tc>
        <w:tc>
          <w:tcPr>
            <w:tcW w:w="450" w:type="dxa"/>
            <w:tcBorders>
              <w:left w:val="single" w:sz="6" w:space="0" w:color="auto"/>
              <w:right w:val="nil"/>
            </w:tcBorders>
          </w:tcPr>
          <w:p w14:paraId="72E35EC7" w14:textId="77777777" w:rsidR="00793A05" w:rsidRPr="006C1F3A" w:rsidRDefault="00793A05" w:rsidP="00793A05">
            <w:pPr>
              <w:pStyle w:val="Level111G1"/>
            </w:pPr>
          </w:p>
        </w:tc>
        <w:tc>
          <w:tcPr>
            <w:tcW w:w="1001" w:type="dxa"/>
            <w:tcBorders>
              <w:left w:val="single" w:sz="6" w:space="0" w:color="auto"/>
              <w:right w:val="nil"/>
            </w:tcBorders>
          </w:tcPr>
          <w:p w14:paraId="17B7E95D" w14:textId="77777777" w:rsidR="00793A05" w:rsidRPr="006C1F3A" w:rsidRDefault="00793A05" w:rsidP="00793A05">
            <w:pPr>
              <w:pStyle w:val="Level111G1"/>
            </w:pPr>
          </w:p>
        </w:tc>
        <w:tc>
          <w:tcPr>
            <w:tcW w:w="1001" w:type="dxa"/>
            <w:tcBorders>
              <w:left w:val="single" w:sz="6" w:space="0" w:color="auto"/>
              <w:right w:val="nil"/>
            </w:tcBorders>
          </w:tcPr>
          <w:p w14:paraId="05804C03" w14:textId="77777777" w:rsidR="00793A05" w:rsidRPr="006C1F3A" w:rsidRDefault="00793A05" w:rsidP="00793A05">
            <w:pPr>
              <w:pStyle w:val="Level111G1"/>
            </w:pPr>
          </w:p>
        </w:tc>
      </w:tr>
      <w:tr w:rsidR="00B715F7" w:rsidRPr="006C1F3A" w14:paraId="6F4E12DD" w14:textId="77777777">
        <w:trPr>
          <w:cantSplit/>
        </w:trPr>
        <w:tc>
          <w:tcPr>
            <w:tcW w:w="6948" w:type="dxa"/>
            <w:tcBorders>
              <w:left w:val="nil"/>
              <w:right w:val="nil"/>
            </w:tcBorders>
          </w:tcPr>
          <w:p w14:paraId="1FA46F04" w14:textId="77777777" w:rsidR="00B715F7" w:rsidRPr="0021164B" w:rsidRDefault="00B715F7" w:rsidP="00407274">
            <w:pPr>
              <w:pStyle w:val="NumberedheadingGH"/>
            </w:pPr>
            <w:r w:rsidRPr="0021164B">
              <w:t>3.</w:t>
            </w:r>
            <w:r w:rsidRPr="0021164B">
              <w:tab/>
              <w:t>After the Initial Interview</w:t>
            </w:r>
          </w:p>
        </w:tc>
        <w:tc>
          <w:tcPr>
            <w:tcW w:w="450" w:type="dxa"/>
            <w:tcBorders>
              <w:left w:val="single" w:sz="6" w:space="0" w:color="auto"/>
              <w:right w:val="nil"/>
            </w:tcBorders>
          </w:tcPr>
          <w:p w14:paraId="0243A70D" w14:textId="77777777" w:rsidR="00B715F7" w:rsidRPr="006C1F3A" w:rsidRDefault="00B715F7" w:rsidP="00407274">
            <w:pPr>
              <w:pStyle w:val="unformattedtext"/>
              <w:spacing w:before="60"/>
              <w:jc w:val="center"/>
            </w:pPr>
          </w:p>
        </w:tc>
        <w:tc>
          <w:tcPr>
            <w:tcW w:w="450" w:type="dxa"/>
            <w:tcBorders>
              <w:left w:val="single" w:sz="6" w:space="0" w:color="auto"/>
              <w:right w:val="nil"/>
            </w:tcBorders>
          </w:tcPr>
          <w:p w14:paraId="786C52D8" w14:textId="77777777" w:rsidR="00B715F7" w:rsidRPr="006C1F3A" w:rsidRDefault="00B715F7" w:rsidP="00407274">
            <w:pPr>
              <w:pStyle w:val="unformattedtext"/>
              <w:spacing w:before="60"/>
              <w:jc w:val="center"/>
            </w:pPr>
          </w:p>
        </w:tc>
        <w:tc>
          <w:tcPr>
            <w:tcW w:w="450" w:type="dxa"/>
            <w:tcBorders>
              <w:left w:val="single" w:sz="6" w:space="0" w:color="auto"/>
              <w:right w:val="nil"/>
            </w:tcBorders>
          </w:tcPr>
          <w:p w14:paraId="6EB3205B" w14:textId="77777777" w:rsidR="00B715F7" w:rsidRPr="006C1F3A" w:rsidRDefault="00B715F7" w:rsidP="00407274">
            <w:pPr>
              <w:pStyle w:val="unformattedtext"/>
              <w:spacing w:before="60"/>
              <w:jc w:val="center"/>
            </w:pPr>
          </w:p>
        </w:tc>
        <w:tc>
          <w:tcPr>
            <w:tcW w:w="1001" w:type="dxa"/>
            <w:tcBorders>
              <w:left w:val="single" w:sz="6" w:space="0" w:color="auto"/>
              <w:right w:val="nil"/>
            </w:tcBorders>
          </w:tcPr>
          <w:p w14:paraId="68ED2570" w14:textId="77777777" w:rsidR="00B715F7" w:rsidRPr="006C1F3A" w:rsidRDefault="00B715F7" w:rsidP="00407274">
            <w:pPr>
              <w:pStyle w:val="unformattedtext"/>
              <w:spacing w:before="60"/>
              <w:jc w:val="center"/>
            </w:pPr>
          </w:p>
        </w:tc>
        <w:tc>
          <w:tcPr>
            <w:tcW w:w="1001" w:type="dxa"/>
            <w:tcBorders>
              <w:left w:val="single" w:sz="6" w:space="0" w:color="auto"/>
              <w:right w:val="nil"/>
            </w:tcBorders>
          </w:tcPr>
          <w:p w14:paraId="6CC2268E" w14:textId="77777777" w:rsidR="00B715F7" w:rsidRPr="006C1F3A" w:rsidRDefault="00B715F7" w:rsidP="00407274">
            <w:pPr>
              <w:pStyle w:val="unformattedtext"/>
              <w:spacing w:before="60"/>
              <w:jc w:val="center"/>
            </w:pPr>
          </w:p>
        </w:tc>
      </w:tr>
      <w:tr w:rsidR="00B715F7" w:rsidRPr="006C1F3A" w14:paraId="1A5AA1C6" w14:textId="77777777" w:rsidTr="00C07E0A">
        <w:trPr>
          <w:cantSplit/>
          <w:trHeight w:val="405"/>
        </w:trPr>
        <w:tc>
          <w:tcPr>
            <w:tcW w:w="6948" w:type="dxa"/>
            <w:tcBorders>
              <w:left w:val="nil"/>
              <w:right w:val="nil"/>
            </w:tcBorders>
          </w:tcPr>
          <w:p w14:paraId="21369D1A" w14:textId="661F4A1A" w:rsidR="00B715F7" w:rsidRPr="0021164B" w:rsidRDefault="00B715F7" w:rsidP="00F421EF">
            <w:pPr>
              <w:pStyle w:val="Level111G1"/>
            </w:pPr>
            <w:r w:rsidRPr="0021164B">
              <w:tab/>
              <w:t>3.1</w:t>
            </w:r>
            <w:r w:rsidRPr="0021164B">
              <w:tab/>
            </w:r>
            <w:r>
              <w:t>Confirm your retainer. Refer to the</w:t>
            </w:r>
            <w:r w:rsidR="00F421EF">
              <w:t xml:space="preserve"> </w:t>
            </w:r>
            <w:r w:rsidR="00F421EF">
              <w:rPr>
                <w:bCs/>
                <w:smallCaps/>
              </w:rPr>
              <w:t xml:space="preserve">client </w:t>
            </w:r>
            <w:r w:rsidR="00F421EF" w:rsidRPr="00944672">
              <w:rPr>
                <w:smallCaps/>
              </w:rPr>
              <w:t xml:space="preserve">file opening </w:t>
            </w:r>
            <w:r w:rsidR="00F421EF">
              <w:rPr>
                <w:smallCaps/>
              </w:rPr>
              <w:t>and</w:t>
            </w:r>
            <w:r w:rsidR="00F421EF" w:rsidRPr="00944672">
              <w:rPr>
                <w:smallCaps/>
              </w:rPr>
              <w:t xml:space="preserve"> closing</w:t>
            </w:r>
            <w:r>
              <w:t xml:space="preserve"> </w:t>
            </w:r>
            <w:r w:rsidR="007906CD">
              <w:br/>
            </w:r>
            <w:r>
              <w:t>(A-2) checklist. Confirm compliance with Law Society Rules 3-98 to 3-110 on client identification and verification (see item 1.4 in this checklist).</w:t>
            </w:r>
          </w:p>
        </w:tc>
        <w:tc>
          <w:tcPr>
            <w:tcW w:w="450" w:type="dxa"/>
            <w:tcBorders>
              <w:left w:val="single" w:sz="6" w:space="0" w:color="auto"/>
              <w:right w:val="nil"/>
            </w:tcBorders>
          </w:tcPr>
          <w:p w14:paraId="4735A8D0" w14:textId="77777777" w:rsidR="00B715F7" w:rsidRPr="006C1F3A" w:rsidRDefault="00B715F7" w:rsidP="00407274">
            <w:pPr>
              <w:pStyle w:val="Level111G1"/>
            </w:pPr>
          </w:p>
        </w:tc>
        <w:tc>
          <w:tcPr>
            <w:tcW w:w="450" w:type="dxa"/>
            <w:tcBorders>
              <w:left w:val="single" w:sz="6" w:space="0" w:color="auto"/>
              <w:right w:val="nil"/>
            </w:tcBorders>
          </w:tcPr>
          <w:p w14:paraId="709A2081" w14:textId="77777777" w:rsidR="00B715F7" w:rsidRPr="006C1F3A" w:rsidRDefault="00B715F7" w:rsidP="00407274">
            <w:pPr>
              <w:pStyle w:val="Level111G1"/>
            </w:pPr>
          </w:p>
        </w:tc>
        <w:tc>
          <w:tcPr>
            <w:tcW w:w="450" w:type="dxa"/>
            <w:tcBorders>
              <w:left w:val="single" w:sz="6" w:space="0" w:color="auto"/>
              <w:right w:val="nil"/>
            </w:tcBorders>
          </w:tcPr>
          <w:p w14:paraId="63DDF91C" w14:textId="77777777" w:rsidR="00B715F7" w:rsidRPr="006C1F3A" w:rsidRDefault="00B715F7" w:rsidP="00407274">
            <w:pPr>
              <w:pStyle w:val="Level111G1"/>
            </w:pPr>
          </w:p>
        </w:tc>
        <w:tc>
          <w:tcPr>
            <w:tcW w:w="1001" w:type="dxa"/>
            <w:tcBorders>
              <w:left w:val="single" w:sz="6" w:space="0" w:color="auto"/>
              <w:right w:val="nil"/>
            </w:tcBorders>
          </w:tcPr>
          <w:p w14:paraId="55AA97F0" w14:textId="77777777" w:rsidR="00B715F7" w:rsidRPr="006C1F3A" w:rsidRDefault="00B715F7" w:rsidP="00407274">
            <w:pPr>
              <w:pStyle w:val="Level111G1"/>
            </w:pPr>
          </w:p>
        </w:tc>
        <w:tc>
          <w:tcPr>
            <w:tcW w:w="1001" w:type="dxa"/>
            <w:tcBorders>
              <w:left w:val="single" w:sz="6" w:space="0" w:color="auto"/>
              <w:right w:val="nil"/>
            </w:tcBorders>
          </w:tcPr>
          <w:p w14:paraId="0C93BA31" w14:textId="77777777" w:rsidR="00B715F7" w:rsidRPr="006C1F3A" w:rsidRDefault="00B715F7" w:rsidP="00407274">
            <w:pPr>
              <w:pStyle w:val="Level111G1"/>
            </w:pPr>
          </w:p>
        </w:tc>
      </w:tr>
      <w:tr w:rsidR="00B715F7" w:rsidRPr="006C1F3A" w14:paraId="7C29CDE2" w14:textId="77777777" w:rsidTr="00F70092">
        <w:trPr>
          <w:cantSplit/>
          <w:trHeight w:val="810"/>
        </w:trPr>
        <w:tc>
          <w:tcPr>
            <w:tcW w:w="6948" w:type="dxa"/>
            <w:tcBorders>
              <w:left w:val="nil"/>
              <w:right w:val="nil"/>
            </w:tcBorders>
          </w:tcPr>
          <w:p w14:paraId="21FCF6B5" w14:textId="4CFE9089" w:rsidR="00B715F7" w:rsidRPr="0021164B" w:rsidRDefault="00B715F7" w:rsidP="00D51CE1">
            <w:pPr>
              <w:pStyle w:val="Level111G1"/>
            </w:pPr>
            <w:r w:rsidRPr="0021164B">
              <w:tab/>
              <w:t>3.2</w:t>
            </w:r>
            <w:r w:rsidRPr="0021164B">
              <w:tab/>
              <w:t>If the client is a company,</w:t>
            </w:r>
            <w:r>
              <w:t xml:space="preserve"> </w:t>
            </w:r>
            <w:r w:rsidRPr="0021164B">
              <w:t>verify who has the authority to give instructions</w:t>
            </w:r>
            <w:r w:rsidR="00D51CE1">
              <w:t xml:space="preserve"> </w:t>
            </w:r>
            <w:r w:rsidR="00D51CE1" w:rsidRPr="006C1F3A">
              <w:t>(</w:t>
            </w:r>
            <w:r w:rsidR="00D51CE1" w:rsidRPr="00CE6A57">
              <w:rPr>
                <w:i/>
              </w:rPr>
              <w:t>BC Code</w:t>
            </w:r>
            <w:r w:rsidR="00D51CE1" w:rsidRPr="00D51CE1">
              <w:t>, rule 3.2-3 Commentary [</w:t>
            </w:r>
            <w:r w:rsidR="00D51CE1">
              <w:t>1</w:t>
            </w:r>
            <w:r w:rsidR="00D51CE1" w:rsidRPr="00D51CE1">
              <w:t>])</w:t>
            </w:r>
            <w:r w:rsidRPr="0021164B">
              <w:t>. Consider having a dire</w:t>
            </w:r>
            <w:r w:rsidRPr="00C65ABD">
              <w:t>c</w:t>
            </w:r>
            <w:r w:rsidRPr="0021164B">
              <w:t>tors’ resol</w:t>
            </w:r>
            <w:r w:rsidRPr="00C65ABD">
              <w:t>u</w:t>
            </w:r>
            <w:r w:rsidRPr="0021164B">
              <w:t>tion confirm your retainer and giving one officer or director the authority to i</w:t>
            </w:r>
            <w:r w:rsidRPr="00C65ABD">
              <w:t>n</w:t>
            </w:r>
            <w:r w:rsidRPr="0021164B">
              <w:t>struct you.</w:t>
            </w:r>
            <w:r w:rsidR="00D51CE1">
              <w:t xml:space="preserve"> </w:t>
            </w:r>
          </w:p>
        </w:tc>
        <w:tc>
          <w:tcPr>
            <w:tcW w:w="450" w:type="dxa"/>
            <w:tcBorders>
              <w:left w:val="single" w:sz="6" w:space="0" w:color="auto"/>
              <w:right w:val="nil"/>
            </w:tcBorders>
          </w:tcPr>
          <w:p w14:paraId="00914610" w14:textId="77777777" w:rsidR="00B715F7" w:rsidRPr="006C1F3A" w:rsidRDefault="00B715F7" w:rsidP="00407274">
            <w:pPr>
              <w:pStyle w:val="Level111G1"/>
            </w:pPr>
          </w:p>
        </w:tc>
        <w:tc>
          <w:tcPr>
            <w:tcW w:w="450" w:type="dxa"/>
            <w:tcBorders>
              <w:left w:val="single" w:sz="6" w:space="0" w:color="auto"/>
              <w:right w:val="nil"/>
            </w:tcBorders>
          </w:tcPr>
          <w:p w14:paraId="60399227" w14:textId="77777777" w:rsidR="00B715F7" w:rsidRPr="006C1F3A" w:rsidRDefault="00B715F7" w:rsidP="00407274">
            <w:pPr>
              <w:pStyle w:val="Level111G1"/>
            </w:pPr>
          </w:p>
        </w:tc>
        <w:tc>
          <w:tcPr>
            <w:tcW w:w="450" w:type="dxa"/>
            <w:tcBorders>
              <w:left w:val="single" w:sz="6" w:space="0" w:color="auto"/>
              <w:right w:val="nil"/>
            </w:tcBorders>
          </w:tcPr>
          <w:p w14:paraId="1BA8C0CE" w14:textId="77777777" w:rsidR="00B715F7" w:rsidRPr="006C1F3A" w:rsidRDefault="00B715F7" w:rsidP="00407274">
            <w:pPr>
              <w:pStyle w:val="Level111G1"/>
            </w:pPr>
          </w:p>
        </w:tc>
        <w:tc>
          <w:tcPr>
            <w:tcW w:w="1001" w:type="dxa"/>
            <w:tcBorders>
              <w:left w:val="single" w:sz="6" w:space="0" w:color="auto"/>
              <w:right w:val="nil"/>
            </w:tcBorders>
          </w:tcPr>
          <w:p w14:paraId="33F96D96" w14:textId="77777777" w:rsidR="00B715F7" w:rsidRPr="006C1F3A" w:rsidRDefault="00B715F7" w:rsidP="00407274">
            <w:pPr>
              <w:pStyle w:val="Level111G1"/>
            </w:pPr>
          </w:p>
        </w:tc>
        <w:tc>
          <w:tcPr>
            <w:tcW w:w="1001" w:type="dxa"/>
            <w:tcBorders>
              <w:left w:val="single" w:sz="6" w:space="0" w:color="auto"/>
              <w:right w:val="nil"/>
            </w:tcBorders>
          </w:tcPr>
          <w:p w14:paraId="02EDE9AA" w14:textId="77777777" w:rsidR="00B715F7" w:rsidRPr="006C1F3A" w:rsidRDefault="00B715F7" w:rsidP="00407274">
            <w:pPr>
              <w:pStyle w:val="Level111G1"/>
            </w:pPr>
          </w:p>
        </w:tc>
      </w:tr>
      <w:tr w:rsidR="00B715F7" w:rsidRPr="006C1F3A" w14:paraId="3A8E9387" w14:textId="77777777">
        <w:trPr>
          <w:cantSplit/>
          <w:trHeight w:val="1197"/>
        </w:trPr>
        <w:tc>
          <w:tcPr>
            <w:tcW w:w="6948" w:type="dxa"/>
            <w:tcBorders>
              <w:left w:val="nil"/>
              <w:right w:val="nil"/>
            </w:tcBorders>
          </w:tcPr>
          <w:p w14:paraId="6ACC60F8" w14:textId="77777777" w:rsidR="00B715F7" w:rsidRPr="0021164B" w:rsidRDefault="00B715F7" w:rsidP="00346F5E">
            <w:pPr>
              <w:pStyle w:val="Level111G1"/>
            </w:pPr>
            <w:r w:rsidRPr="0021164B">
              <w:tab/>
              <w:t>3.3</w:t>
            </w:r>
            <w:r w:rsidRPr="0021164B">
              <w:tab/>
              <w:t xml:space="preserve">If the client has not reached a tentative agreement with the vendor, draft a letter of intent outlining the transaction in clear terms. Consider whether the client wishes the letter of intent (or any parts of it) to be binding. Review the letter with the client to ensure that it reflects </w:t>
            </w:r>
            <w:r>
              <w:t>their</w:t>
            </w:r>
            <w:r w:rsidRPr="0021164B">
              <w:t xml:space="preserve"> intentions. Forward the letter to the vendor. Negotiate, if so instructed.</w:t>
            </w:r>
          </w:p>
        </w:tc>
        <w:tc>
          <w:tcPr>
            <w:tcW w:w="450" w:type="dxa"/>
            <w:tcBorders>
              <w:left w:val="single" w:sz="6" w:space="0" w:color="auto"/>
              <w:right w:val="nil"/>
            </w:tcBorders>
          </w:tcPr>
          <w:p w14:paraId="3DB10341" w14:textId="77777777" w:rsidR="00B715F7" w:rsidRPr="006C1F3A" w:rsidRDefault="00B715F7" w:rsidP="00407274">
            <w:pPr>
              <w:pStyle w:val="Level111G1"/>
            </w:pPr>
          </w:p>
        </w:tc>
        <w:tc>
          <w:tcPr>
            <w:tcW w:w="450" w:type="dxa"/>
            <w:tcBorders>
              <w:left w:val="single" w:sz="6" w:space="0" w:color="auto"/>
              <w:right w:val="nil"/>
            </w:tcBorders>
          </w:tcPr>
          <w:p w14:paraId="4AD6A383" w14:textId="77777777" w:rsidR="00B715F7" w:rsidRPr="006C1F3A" w:rsidRDefault="00B715F7" w:rsidP="00407274">
            <w:pPr>
              <w:pStyle w:val="Level111G1"/>
            </w:pPr>
          </w:p>
        </w:tc>
        <w:tc>
          <w:tcPr>
            <w:tcW w:w="450" w:type="dxa"/>
            <w:tcBorders>
              <w:left w:val="single" w:sz="6" w:space="0" w:color="auto"/>
              <w:right w:val="nil"/>
            </w:tcBorders>
          </w:tcPr>
          <w:p w14:paraId="274BBCB2" w14:textId="77777777" w:rsidR="00B715F7" w:rsidRPr="006C1F3A" w:rsidRDefault="00B715F7" w:rsidP="00407274">
            <w:pPr>
              <w:pStyle w:val="Level111G1"/>
            </w:pPr>
          </w:p>
        </w:tc>
        <w:tc>
          <w:tcPr>
            <w:tcW w:w="1001" w:type="dxa"/>
            <w:tcBorders>
              <w:left w:val="single" w:sz="6" w:space="0" w:color="auto"/>
              <w:right w:val="nil"/>
            </w:tcBorders>
          </w:tcPr>
          <w:p w14:paraId="1F92C5EB" w14:textId="77777777" w:rsidR="00B715F7" w:rsidRPr="006C1F3A" w:rsidRDefault="00B715F7" w:rsidP="00407274">
            <w:pPr>
              <w:pStyle w:val="Level111G1"/>
            </w:pPr>
          </w:p>
        </w:tc>
        <w:tc>
          <w:tcPr>
            <w:tcW w:w="1001" w:type="dxa"/>
            <w:tcBorders>
              <w:left w:val="single" w:sz="6" w:space="0" w:color="auto"/>
              <w:right w:val="nil"/>
            </w:tcBorders>
          </w:tcPr>
          <w:p w14:paraId="5CBF8643" w14:textId="77777777" w:rsidR="00B715F7" w:rsidRPr="006C1F3A" w:rsidRDefault="00B715F7" w:rsidP="00407274">
            <w:pPr>
              <w:pStyle w:val="Level111G1"/>
            </w:pPr>
          </w:p>
        </w:tc>
      </w:tr>
      <w:tr w:rsidR="00B715F7" w:rsidRPr="006C1F3A" w14:paraId="62D885CB" w14:textId="77777777" w:rsidTr="003D5BDF">
        <w:trPr>
          <w:cantSplit/>
          <w:trHeight w:val="612"/>
        </w:trPr>
        <w:tc>
          <w:tcPr>
            <w:tcW w:w="6948" w:type="dxa"/>
            <w:tcBorders>
              <w:left w:val="nil"/>
              <w:right w:val="nil"/>
            </w:tcBorders>
          </w:tcPr>
          <w:p w14:paraId="0ABE7E0F" w14:textId="77777777" w:rsidR="00B715F7" w:rsidRPr="0021164B" w:rsidRDefault="00B715F7" w:rsidP="00407274">
            <w:pPr>
              <w:pStyle w:val="Level111G1"/>
            </w:pPr>
            <w:r w:rsidRPr="0021164B">
              <w:tab/>
              <w:t>3.4</w:t>
            </w:r>
            <w:r w:rsidRPr="0021164B">
              <w:tab/>
              <w:t>Finalize the arrangements regarding financing, if any, if so instructed.</w:t>
            </w:r>
          </w:p>
        </w:tc>
        <w:tc>
          <w:tcPr>
            <w:tcW w:w="450" w:type="dxa"/>
            <w:tcBorders>
              <w:left w:val="single" w:sz="6" w:space="0" w:color="auto"/>
              <w:right w:val="nil"/>
            </w:tcBorders>
          </w:tcPr>
          <w:p w14:paraId="48F6BB06" w14:textId="77777777" w:rsidR="00B715F7" w:rsidRPr="006C1F3A" w:rsidRDefault="00B715F7" w:rsidP="00407274">
            <w:pPr>
              <w:pStyle w:val="Level111G1"/>
            </w:pPr>
          </w:p>
        </w:tc>
        <w:tc>
          <w:tcPr>
            <w:tcW w:w="450" w:type="dxa"/>
            <w:tcBorders>
              <w:left w:val="single" w:sz="6" w:space="0" w:color="auto"/>
              <w:right w:val="nil"/>
            </w:tcBorders>
          </w:tcPr>
          <w:p w14:paraId="3C71AA26" w14:textId="77777777" w:rsidR="00B715F7" w:rsidRPr="006C1F3A" w:rsidRDefault="00B715F7" w:rsidP="00407274">
            <w:pPr>
              <w:pStyle w:val="Level111G1"/>
            </w:pPr>
          </w:p>
        </w:tc>
        <w:tc>
          <w:tcPr>
            <w:tcW w:w="450" w:type="dxa"/>
            <w:tcBorders>
              <w:left w:val="single" w:sz="6" w:space="0" w:color="auto"/>
              <w:right w:val="nil"/>
            </w:tcBorders>
          </w:tcPr>
          <w:p w14:paraId="6F994CE4" w14:textId="77777777" w:rsidR="00B715F7" w:rsidRPr="006C1F3A" w:rsidRDefault="00B715F7" w:rsidP="00407274">
            <w:pPr>
              <w:pStyle w:val="Level111G1"/>
            </w:pPr>
          </w:p>
        </w:tc>
        <w:tc>
          <w:tcPr>
            <w:tcW w:w="1001" w:type="dxa"/>
            <w:tcBorders>
              <w:left w:val="single" w:sz="6" w:space="0" w:color="auto"/>
              <w:right w:val="nil"/>
            </w:tcBorders>
          </w:tcPr>
          <w:p w14:paraId="6727C5E8" w14:textId="77777777" w:rsidR="00B715F7" w:rsidRPr="006C1F3A" w:rsidRDefault="00B715F7" w:rsidP="00407274">
            <w:pPr>
              <w:pStyle w:val="Level111G1"/>
            </w:pPr>
          </w:p>
        </w:tc>
        <w:tc>
          <w:tcPr>
            <w:tcW w:w="1001" w:type="dxa"/>
            <w:tcBorders>
              <w:left w:val="single" w:sz="6" w:space="0" w:color="auto"/>
              <w:right w:val="nil"/>
            </w:tcBorders>
          </w:tcPr>
          <w:p w14:paraId="7BE03184" w14:textId="77777777" w:rsidR="00B715F7" w:rsidRPr="006C1F3A" w:rsidRDefault="00B715F7" w:rsidP="00407274">
            <w:pPr>
              <w:pStyle w:val="Level111G1"/>
            </w:pPr>
          </w:p>
        </w:tc>
      </w:tr>
      <w:tr w:rsidR="00B715F7" w:rsidRPr="006C1F3A" w14:paraId="2C2E4874" w14:textId="77777777" w:rsidTr="00E7079D">
        <w:trPr>
          <w:cantSplit/>
          <w:trHeight w:val="1530"/>
        </w:trPr>
        <w:tc>
          <w:tcPr>
            <w:tcW w:w="6948" w:type="dxa"/>
            <w:tcBorders>
              <w:left w:val="nil"/>
              <w:right w:val="nil"/>
            </w:tcBorders>
          </w:tcPr>
          <w:p w14:paraId="2791ABB7" w14:textId="77777777" w:rsidR="00B715F7" w:rsidRPr="00815ADB" w:rsidRDefault="00B715F7" w:rsidP="00333AEC">
            <w:pPr>
              <w:pStyle w:val="Level111G1"/>
              <w:rPr>
                <w:highlight w:val="yellow"/>
              </w:rPr>
            </w:pPr>
            <w:r w:rsidRPr="0051602B">
              <w:lastRenderedPageBreak/>
              <w:tab/>
              <w:t>3.5</w:t>
            </w:r>
            <w:r w:rsidRPr="0051602B">
              <w:tab/>
              <w:t>Initiate the necessary searches to complete the due diligence for the transaction and, where necessary, obtain written authorization from the vendor and its shareholders for release of information and the relevant government account numbers (note: certain searches may vary for federally regulated undertakings even if operated only in British Columbia). Consider in particular the following:</w:t>
            </w:r>
          </w:p>
        </w:tc>
        <w:tc>
          <w:tcPr>
            <w:tcW w:w="450" w:type="dxa"/>
            <w:tcBorders>
              <w:left w:val="single" w:sz="6" w:space="0" w:color="auto"/>
              <w:right w:val="nil"/>
            </w:tcBorders>
          </w:tcPr>
          <w:p w14:paraId="1A7565B2" w14:textId="77777777" w:rsidR="00B715F7" w:rsidRPr="006C1F3A" w:rsidRDefault="00B715F7" w:rsidP="00407274">
            <w:pPr>
              <w:pStyle w:val="Level111G1"/>
            </w:pPr>
          </w:p>
        </w:tc>
        <w:tc>
          <w:tcPr>
            <w:tcW w:w="450" w:type="dxa"/>
            <w:tcBorders>
              <w:left w:val="single" w:sz="6" w:space="0" w:color="auto"/>
              <w:right w:val="nil"/>
            </w:tcBorders>
          </w:tcPr>
          <w:p w14:paraId="24CB2BD1" w14:textId="77777777" w:rsidR="00B715F7" w:rsidRPr="006C1F3A" w:rsidRDefault="00B715F7" w:rsidP="00407274">
            <w:pPr>
              <w:pStyle w:val="Level111G1"/>
            </w:pPr>
          </w:p>
        </w:tc>
        <w:tc>
          <w:tcPr>
            <w:tcW w:w="450" w:type="dxa"/>
            <w:tcBorders>
              <w:left w:val="single" w:sz="6" w:space="0" w:color="auto"/>
              <w:right w:val="nil"/>
            </w:tcBorders>
          </w:tcPr>
          <w:p w14:paraId="215CB5B6" w14:textId="77777777" w:rsidR="00B715F7" w:rsidRPr="006C1F3A" w:rsidRDefault="00B715F7" w:rsidP="00407274">
            <w:pPr>
              <w:pStyle w:val="Level111G1"/>
            </w:pPr>
          </w:p>
        </w:tc>
        <w:tc>
          <w:tcPr>
            <w:tcW w:w="1001" w:type="dxa"/>
            <w:tcBorders>
              <w:left w:val="single" w:sz="6" w:space="0" w:color="auto"/>
              <w:right w:val="nil"/>
            </w:tcBorders>
          </w:tcPr>
          <w:p w14:paraId="7CB3D736" w14:textId="77777777" w:rsidR="00B715F7" w:rsidRPr="006C1F3A" w:rsidRDefault="00B715F7" w:rsidP="00407274">
            <w:pPr>
              <w:pStyle w:val="Level111G1"/>
            </w:pPr>
          </w:p>
        </w:tc>
        <w:tc>
          <w:tcPr>
            <w:tcW w:w="1001" w:type="dxa"/>
            <w:tcBorders>
              <w:left w:val="single" w:sz="6" w:space="0" w:color="auto"/>
              <w:right w:val="nil"/>
            </w:tcBorders>
          </w:tcPr>
          <w:p w14:paraId="1A54397E" w14:textId="77777777" w:rsidR="00B715F7" w:rsidRPr="006C1F3A" w:rsidRDefault="00B715F7" w:rsidP="00407274">
            <w:pPr>
              <w:pStyle w:val="Level111G1"/>
            </w:pPr>
          </w:p>
        </w:tc>
      </w:tr>
      <w:tr w:rsidR="00B715F7" w:rsidRPr="006C1F3A" w14:paraId="579ECAEF" w14:textId="77777777" w:rsidTr="007F6225">
        <w:trPr>
          <w:cantSplit/>
          <w:trHeight w:val="1989"/>
        </w:trPr>
        <w:tc>
          <w:tcPr>
            <w:tcW w:w="6948" w:type="dxa"/>
            <w:tcBorders>
              <w:left w:val="nil"/>
              <w:right w:val="nil"/>
            </w:tcBorders>
          </w:tcPr>
          <w:p w14:paraId="069E4E08" w14:textId="5152BCCA" w:rsidR="00B715F7" w:rsidRPr="0021164B" w:rsidRDefault="00B715F7" w:rsidP="00D67A3B">
            <w:pPr>
              <w:pStyle w:val="Level111G1"/>
              <w:tabs>
                <w:tab w:val="clear" w:pos="810"/>
                <w:tab w:val="clear" w:pos="900"/>
                <w:tab w:val="right" w:pos="1080"/>
                <w:tab w:val="left" w:pos="1170"/>
              </w:tabs>
              <w:ind w:left="1170" w:hanging="1170"/>
            </w:pPr>
            <w:r w:rsidRPr="0021164B">
              <w:tab/>
              <w:t>.1</w:t>
            </w:r>
            <w:r w:rsidRPr="0021164B">
              <w:tab/>
              <w:t>Corporate Registry (or equivalent office in jurisdiction of incorporation)</w:t>
            </w:r>
            <w:r w:rsidR="003666D5">
              <w:t>. Search for</w:t>
            </w:r>
            <w:r w:rsidRPr="0021164B">
              <w:t xml:space="preserve"> memorandum (where still applicable), notice of articles, articles, and any amendments; registered and records offices; annual reports; directors and officers; whether the company has been struck off</w:t>
            </w:r>
            <w:r>
              <w:t xml:space="preserve"> </w:t>
            </w:r>
            <w:r w:rsidRPr="0021164B">
              <w:t>and subsequently restored; copies of encumbrances which may still</w:t>
            </w:r>
            <w:r>
              <w:t xml:space="preserve"> </w:t>
            </w:r>
            <w:r w:rsidRPr="0021164B">
              <w:t xml:space="preserve">bind the company; order certificate of good standing; check that there is no notice of dissent pursuant to </w:t>
            </w:r>
            <w:r>
              <w:t xml:space="preserve">s. 301 of the </w:t>
            </w:r>
            <w:r w:rsidRPr="0021164B">
              <w:rPr>
                <w:rStyle w:val="ItalicsI1"/>
              </w:rPr>
              <w:t>Business Corporations Act</w:t>
            </w:r>
            <w:r w:rsidRPr="0021164B">
              <w:rPr>
                <w:spacing w:val="-2"/>
              </w:rPr>
              <w:t>, S.B.C. 2002, c. 57</w:t>
            </w:r>
            <w:r w:rsidRPr="0021164B">
              <w:rPr>
                <w:rStyle w:val="ItalicsI1"/>
              </w:rPr>
              <w:t>.</w:t>
            </w:r>
          </w:p>
        </w:tc>
        <w:tc>
          <w:tcPr>
            <w:tcW w:w="450" w:type="dxa"/>
            <w:tcBorders>
              <w:left w:val="single" w:sz="6" w:space="0" w:color="auto"/>
              <w:right w:val="nil"/>
            </w:tcBorders>
          </w:tcPr>
          <w:p w14:paraId="02242BC1" w14:textId="77777777" w:rsidR="00B715F7" w:rsidRPr="006C1F3A" w:rsidRDefault="00B715F7" w:rsidP="00407274">
            <w:pPr>
              <w:pStyle w:val="Level111G1"/>
            </w:pPr>
          </w:p>
        </w:tc>
        <w:tc>
          <w:tcPr>
            <w:tcW w:w="450" w:type="dxa"/>
            <w:tcBorders>
              <w:left w:val="single" w:sz="6" w:space="0" w:color="auto"/>
              <w:right w:val="nil"/>
            </w:tcBorders>
          </w:tcPr>
          <w:p w14:paraId="40AF29FC" w14:textId="77777777" w:rsidR="00B715F7" w:rsidRPr="006C1F3A" w:rsidRDefault="00B715F7" w:rsidP="00407274">
            <w:pPr>
              <w:pStyle w:val="Level111G1"/>
            </w:pPr>
          </w:p>
        </w:tc>
        <w:tc>
          <w:tcPr>
            <w:tcW w:w="450" w:type="dxa"/>
            <w:tcBorders>
              <w:left w:val="single" w:sz="6" w:space="0" w:color="auto"/>
              <w:right w:val="nil"/>
            </w:tcBorders>
          </w:tcPr>
          <w:p w14:paraId="1AEA7C19" w14:textId="77777777" w:rsidR="00B715F7" w:rsidRPr="006C1F3A" w:rsidRDefault="00B715F7" w:rsidP="00407274">
            <w:pPr>
              <w:pStyle w:val="Level111G1"/>
            </w:pPr>
          </w:p>
        </w:tc>
        <w:tc>
          <w:tcPr>
            <w:tcW w:w="1001" w:type="dxa"/>
            <w:tcBorders>
              <w:left w:val="single" w:sz="6" w:space="0" w:color="auto"/>
              <w:right w:val="nil"/>
            </w:tcBorders>
          </w:tcPr>
          <w:p w14:paraId="30A78381" w14:textId="77777777" w:rsidR="00B715F7" w:rsidRPr="006C1F3A" w:rsidRDefault="00B715F7" w:rsidP="00407274">
            <w:pPr>
              <w:pStyle w:val="Level111G1"/>
            </w:pPr>
          </w:p>
        </w:tc>
        <w:tc>
          <w:tcPr>
            <w:tcW w:w="1001" w:type="dxa"/>
            <w:tcBorders>
              <w:left w:val="single" w:sz="6" w:space="0" w:color="auto"/>
              <w:right w:val="nil"/>
            </w:tcBorders>
          </w:tcPr>
          <w:p w14:paraId="256CBD16" w14:textId="77777777" w:rsidR="00B715F7" w:rsidRPr="006C1F3A" w:rsidRDefault="00B715F7" w:rsidP="00407274">
            <w:pPr>
              <w:pStyle w:val="Level111G1"/>
            </w:pPr>
          </w:p>
        </w:tc>
      </w:tr>
      <w:tr w:rsidR="00B715F7" w:rsidRPr="006C1F3A" w14:paraId="45539DEC" w14:textId="77777777">
        <w:trPr>
          <w:cantSplit/>
        </w:trPr>
        <w:tc>
          <w:tcPr>
            <w:tcW w:w="6948" w:type="dxa"/>
            <w:tcBorders>
              <w:left w:val="nil"/>
              <w:right w:val="nil"/>
            </w:tcBorders>
          </w:tcPr>
          <w:p w14:paraId="01DC19C8" w14:textId="77777777" w:rsidR="00B715F7" w:rsidRPr="0021164B" w:rsidRDefault="00B715F7" w:rsidP="00407274">
            <w:pPr>
              <w:pStyle w:val="Level2"/>
            </w:pPr>
            <w:r w:rsidRPr="0021164B">
              <w:tab/>
              <w:t>.2</w:t>
            </w:r>
            <w:r w:rsidRPr="0021164B">
              <w:tab/>
              <w:t>Personal Property Registry.</w:t>
            </w:r>
          </w:p>
        </w:tc>
        <w:tc>
          <w:tcPr>
            <w:tcW w:w="450" w:type="dxa"/>
            <w:tcBorders>
              <w:left w:val="single" w:sz="6" w:space="0" w:color="auto"/>
              <w:right w:val="nil"/>
            </w:tcBorders>
          </w:tcPr>
          <w:p w14:paraId="73D5B0CB" w14:textId="77777777" w:rsidR="00B715F7" w:rsidRPr="006C1F3A" w:rsidRDefault="00B715F7" w:rsidP="00407274">
            <w:pPr>
              <w:pStyle w:val="Level2"/>
            </w:pPr>
          </w:p>
        </w:tc>
        <w:tc>
          <w:tcPr>
            <w:tcW w:w="450" w:type="dxa"/>
            <w:tcBorders>
              <w:left w:val="single" w:sz="6" w:space="0" w:color="auto"/>
              <w:right w:val="nil"/>
            </w:tcBorders>
          </w:tcPr>
          <w:p w14:paraId="67EC6337" w14:textId="77777777" w:rsidR="00B715F7" w:rsidRPr="006C1F3A" w:rsidRDefault="00B715F7" w:rsidP="00407274">
            <w:pPr>
              <w:pStyle w:val="Level2"/>
            </w:pPr>
          </w:p>
        </w:tc>
        <w:tc>
          <w:tcPr>
            <w:tcW w:w="450" w:type="dxa"/>
            <w:tcBorders>
              <w:left w:val="single" w:sz="6" w:space="0" w:color="auto"/>
              <w:right w:val="nil"/>
            </w:tcBorders>
          </w:tcPr>
          <w:p w14:paraId="72A73554" w14:textId="77777777" w:rsidR="00B715F7" w:rsidRPr="006C1F3A" w:rsidRDefault="00B715F7" w:rsidP="00407274">
            <w:pPr>
              <w:pStyle w:val="Level2"/>
            </w:pPr>
          </w:p>
        </w:tc>
        <w:tc>
          <w:tcPr>
            <w:tcW w:w="1001" w:type="dxa"/>
            <w:tcBorders>
              <w:left w:val="single" w:sz="6" w:space="0" w:color="auto"/>
              <w:right w:val="nil"/>
            </w:tcBorders>
          </w:tcPr>
          <w:p w14:paraId="13B5DD7E" w14:textId="77777777" w:rsidR="00B715F7" w:rsidRPr="006C1F3A" w:rsidRDefault="00B715F7" w:rsidP="00407274">
            <w:pPr>
              <w:pStyle w:val="Level2"/>
            </w:pPr>
          </w:p>
        </w:tc>
        <w:tc>
          <w:tcPr>
            <w:tcW w:w="1001" w:type="dxa"/>
            <w:tcBorders>
              <w:left w:val="single" w:sz="6" w:space="0" w:color="auto"/>
              <w:right w:val="nil"/>
            </w:tcBorders>
          </w:tcPr>
          <w:p w14:paraId="42FED58F" w14:textId="77777777" w:rsidR="00B715F7" w:rsidRPr="006C1F3A" w:rsidRDefault="00B715F7" w:rsidP="00407274">
            <w:pPr>
              <w:pStyle w:val="Level2"/>
            </w:pPr>
          </w:p>
        </w:tc>
      </w:tr>
      <w:tr w:rsidR="00B715F7" w:rsidRPr="006C1F3A" w14:paraId="194EBA68" w14:textId="77777777" w:rsidTr="00DD540A">
        <w:trPr>
          <w:cantSplit/>
          <w:trHeight w:val="333"/>
        </w:trPr>
        <w:tc>
          <w:tcPr>
            <w:tcW w:w="6948" w:type="dxa"/>
            <w:tcBorders>
              <w:left w:val="nil"/>
              <w:right w:val="nil"/>
            </w:tcBorders>
          </w:tcPr>
          <w:p w14:paraId="33DE51CF" w14:textId="1648B6C8" w:rsidR="00A80BE9" w:rsidRPr="0021164B" w:rsidRDefault="00B715F7" w:rsidP="00CE6A57">
            <w:pPr>
              <w:pStyle w:val="Level2"/>
            </w:pPr>
            <w:r w:rsidRPr="0021164B">
              <w:tab/>
              <w:t>.3</w:t>
            </w:r>
            <w:r w:rsidRPr="0021164B">
              <w:tab/>
            </w:r>
            <w:r>
              <w:t xml:space="preserve">ICBC </w:t>
            </w:r>
            <w:r w:rsidRPr="0021164B">
              <w:t>Vehicle Records Department.</w:t>
            </w:r>
          </w:p>
        </w:tc>
        <w:tc>
          <w:tcPr>
            <w:tcW w:w="450" w:type="dxa"/>
            <w:tcBorders>
              <w:left w:val="single" w:sz="6" w:space="0" w:color="auto"/>
              <w:right w:val="nil"/>
            </w:tcBorders>
          </w:tcPr>
          <w:p w14:paraId="72F53B54" w14:textId="77777777" w:rsidR="00B715F7" w:rsidRPr="006C1F3A" w:rsidRDefault="00B715F7" w:rsidP="00407274">
            <w:pPr>
              <w:pStyle w:val="Level2"/>
            </w:pPr>
          </w:p>
        </w:tc>
        <w:tc>
          <w:tcPr>
            <w:tcW w:w="450" w:type="dxa"/>
            <w:tcBorders>
              <w:left w:val="single" w:sz="6" w:space="0" w:color="auto"/>
              <w:right w:val="nil"/>
            </w:tcBorders>
          </w:tcPr>
          <w:p w14:paraId="44F1EA25" w14:textId="77777777" w:rsidR="00B715F7" w:rsidRPr="006C1F3A" w:rsidRDefault="00B715F7" w:rsidP="00407274">
            <w:pPr>
              <w:pStyle w:val="Level2"/>
            </w:pPr>
          </w:p>
        </w:tc>
        <w:tc>
          <w:tcPr>
            <w:tcW w:w="450" w:type="dxa"/>
            <w:tcBorders>
              <w:left w:val="single" w:sz="6" w:space="0" w:color="auto"/>
              <w:right w:val="nil"/>
            </w:tcBorders>
          </w:tcPr>
          <w:p w14:paraId="0FB06530" w14:textId="77777777" w:rsidR="00B715F7" w:rsidRPr="006C1F3A" w:rsidRDefault="00B715F7" w:rsidP="00407274">
            <w:pPr>
              <w:pStyle w:val="Level2"/>
            </w:pPr>
          </w:p>
        </w:tc>
        <w:tc>
          <w:tcPr>
            <w:tcW w:w="1001" w:type="dxa"/>
            <w:tcBorders>
              <w:left w:val="single" w:sz="6" w:space="0" w:color="auto"/>
              <w:right w:val="nil"/>
            </w:tcBorders>
          </w:tcPr>
          <w:p w14:paraId="7D268A72" w14:textId="77777777" w:rsidR="00B715F7" w:rsidRPr="006C1F3A" w:rsidRDefault="00B715F7" w:rsidP="00407274">
            <w:pPr>
              <w:pStyle w:val="Level2"/>
            </w:pPr>
          </w:p>
        </w:tc>
        <w:tc>
          <w:tcPr>
            <w:tcW w:w="1001" w:type="dxa"/>
            <w:tcBorders>
              <w:left w:val="single" w:sz="6" w:space="0" w:color="auto"/>
              <w:right w:val="nil"/>
            </w:tcBorders>
          </w:tcPr>
          <w:p w14:paraId="4A9A3777" w14:textId="77777777" w:rsidR="00B715F7" w:rsidRPr="006C1F3A" w:rsidRDefault="00B715F7" w:rsidP="00407274">
            <w:pPr>
              <w:pStyle w:val="Level2"/>
            </w:pPr>
          </w:p>
        </w:tc>
      </w:tr>
      <w:tr w:rsidR="00B715F7" w:rsidRPr="006C1F3A" w14:paraId="142617B2" w14:textId="77777777" w:rsidTr="001317D6">
        <w:trPr>
          <w:cantSplit/>
          <w:trHeight w:val="504"/>
        </w:trPr>
        <w:tc>
          <w:tcPr>
            <w:tcW w:w="6948" w:type="dxa"/>
            <w:tcBorders>
              <w:left w:val="nil"/>
              <w:right w:val="nil"/>
            </w:tcBorders>
          </w:tcPr>
          <w:p w14:paraId="7C51EA04" w14:textId="6E21806D" w:rsidR="00B715F7" w:rsidRPr="0021164B" w:rsidRDefault="00B715F7" w:rsidP="00063B2C">
            <w:pPr>
              <w:pStyle w:val="Level2"/>
            </w:pPr>
            <w:r>
              <w:tab/>
              <w:t>.4</w:t>
            </w:r>
            <w:r>
              <w:tab/>
              <w:t>Land Title O</w:t>
            </w:r>
            <w:r w:rsidRPr="0021164B">
              <w:t>ffice</w:t>
            </w:r>
            <w:r w:rsidR="00BC45E4">
              <w:t>.</w:t>
            </w:r>
            <w:r w:rsidRPr="0021164B">
              <w:t xml:space="preserve"> </w:t>
            </w:r>
            <w:r w:rsidR="00BC45E4">
              <w:t>S</w:t>
            </w:r>
            <w:r>
              <w:t>earch for</w:t>
            </w:r>
            <w:r w:rsidRPr="0021164B">
              <w:t xml:space="preserve"> judgments; title; copies of charges and permitted encumbrances; copies of leases and restrictive covenants; other relevant information.</w:t>
            </w:r>
          </w:p>
        </w:tc>
        <w:tc>
          <w:tcPr>
            <w:tcW w:w="450" w:type="dxa"/>
            <w:tcBorders>
              <w:left w:val="single" w:sz="6" w:space="0" w:color="auto"/>
              <w:right w:val="nil"/>
            </w:tcBorders>
          </w:tcPr>
          <w:p w14:paraId="6D8B8B2B" w14:textId="77777777" w:rsidR="00B715F7" w:rsidRPr="006C1F3A" w:rsidRDefault="00B715F7" w:rsidP="00407274">
            <w:pPr>
              <w:pStyle w:val="Level2"/>
            </w:pPr>
          </w:p>
        </w:tc>
        <w:tc>
          <w:tcPr>
            <w:tcW w:w="450" w:type="dxa"/>
            <w:tcBorders>
              <w:left w:val="single" w:sz="6" w:space="0" w:color="auto"/>
              <w:right w:val="nil"/>
            </w:tcBorders>
          </w:tcPr>
          <w:p w14:paraId="1D66EA3B" w14:textId="77777777" w:rsidR="00B715F7" w:rsidRPr="006C1F3A" w:rsidRDefault="00B715F7" w:rsidP="00407274">
            <w:pPr>
              <w:pStyle w:val="Level2"/>
            </w:pPr>
          </w:p>
        </w:tc>
        <w:tc>
          <w:tcPr>
            <w:tcW w:w="450" w:type="dxa"/>
            <w:tcBorders>
              <w:left w:val="single" w:sz="6" w:space="0" w:color="auto"/>
              <w:right w:val="nil"/>
            </w:tcBorders>
          </w:tcPr>
          <w:p w14:paraId="1034ABC8" w14:textId="77777777" w:rsidR="00B715F7" w:rsidRPr="006C1F3A" w:rsidRDefault="00B715F7" w:rsidP="00407274">
            <w:pPr>
              <w:pStyle w:val="Level2"/>
            </w:pPr>
          </w:p>
        </w:tc>
        <w:tc>
          <w:tcPr>
            <w:tcW w:w="1001" w:type="dxa"/>
            <w:tcBorders>
              <w:left w:val="single" w:sz="6" w:space="0" w:color="auto"/>
              <w:right w:val="nil"/>
            </w:tcBorders>
          </w:tcPr>
          <w:p w14:paraId="4FAEE309" w14:textId="77777777" w:rsidR="00B715F7" w:rsidRPr="006C1F3A" w:rsidRDefault="00B715F7" w:rsidP="00407274">
            <w:pPr>
              <w:pStyle w:val="Level2"/>
            </w:pPr>
          </w:p>
        </w:tc>
        <w:tc>
          <w:tcPr>
            <w:tcW w:w="1001" w:type="dxa"/>
            <w:tcBorders>
              <w:left w:val="single" w:sz="6" w:space="0" w:color="auto"/>
              <w:right w:val="nil"/>
            </w:tcBorders>
          </w:tcPr>
          <w:p w14:paraId="03489FC6" w14:textId="77777777" w:rsidR="00B715F7" w:rsidRPr="006C1F3A" w:rsidRDefault="00B715F7" w:rsidP="00407274">
            <w:pPr>
              <w:pStyle w:val="Level2"/>
            </w:pPr>
          </w:p>
        </w:tc>
      </w:tr>
      <w:tr w:rsidR="00063B2C" w:rsidRPr="00063B2C" w14:paraId="74D62619" w14:textId="77777777" w:rsidTr="001317D6">
        <w:trPr>
          <w:cantSplit/>
          <w:trHeight w:val="504"/>
        </w:trPr>
        <w:tc>
          <w:tcPr>
            <w:tcW w:w="6948" w:type="dxa"/>
            <w:tcBorders>
              <w:left w:val="nil"/>
              <w:right w:val="nil"/>
            </w:tcBorders>
          </w:tcPr>
          <w:p w14:paraId="1467B3F4" w14:textId="3EB2009E" w:rsidR="00063B2C" w:rsidRDefault="00063B2C" w:rsidP="00063B2C">
            <w:pPr>
              <w:pStyle w:val="Level3"/>
            </w:pPr>
            <w:r>
              <w:tab/>
              <w:t>(a)</w:t>
            </w:r>
            <w:r>
              <w:tab/>
              <w:t>Consider searching Land Owner Transparency Regist</w:t>
            </w:r>
            <w:r w:rsidR="00433608">
              <w:t>r</w:t>
            </w:r>
            <w:r w:rsidR="0025522D">
              <w:t>y</w:t>
            </w:r>
            <w:r>
              <w:t xml:space="preserve"> (see “</w:t>
            </w:r>
            <w:r w:rsidRPr="00063B2C">
              <w:rPr>
                <w:i/>
              </w:rPr>
              <w:t>Land Owner Transparency Act</w:t>
            </w:r>
            <w:r>
              <w:t xml:space="preserve">” </w:t>
            </w:r>
            <w:r w:rsidR="005B4C5C">
              <w:t xml:space="preserve">and “Transparency Register” </w:t>
            </w:r>
            <w:r>
              <w:t>under “New developments” in this checklist)</w:t>
            </w:r>
            <w:r w:rsidRPr="0021164B">
              <w:t>.</w:t>
            </w:r>
          </w:p>
        </w:tc>
        <w:tc>
          <w:tcPr>
            <w:tcW w:w="450" w:type="dxa"/>
            <w:tcBorders>
              <w:left w:val="single" w:sz="6" w:space="0" w:color="auto"/>
              <w:right w:val="nil"/>
            </w:tcBorders>
          </w:tcPr>
          <w:p w14:paraId="696F492B" w14:textId="77777777" w:rsidR="00063B2C" w:rsidRPr="006C1F3A" w:rsidRDefault="00063B2C" w:rsidP="00063B2C">
            <w:pPr>
              <w:pStyle w:val="Level3"/>
            </w:pPr>
          </w:p>
        </w:tc>
        <w:tc>
          <w:tcPr>
            <w:tcW w:w="450" w:type="dxa"/>
            <w:tcBorders>
              <w:left w:val="single" w:sz="6" w:space="0" w:color="auto"/>
              <w:right w:val="nil"/>
            </w:tcBorders>
          </w:tcPr>
          <w:p w14:paraId="6D56D2EE" w14:textId="77777777" w:rsidR="00063B2C" w:rsidRPr="006C1F3A" w:rsidRDefault="00063B2C" w:rsidP="00063B2C">
            <w:pPr>
              <w:pStyle w:val="Level3"/>
            </w:pPr>
          </w:p>
        </w:tc>
        <w:tc>
          <w:tcPr>
            <w:tcW w:w="450" w:type="dxa"/>
            <w:tcBorders>
              <w:left w:val="single" w:sz="6" w:space="0" w:color="auto"/>
              <w:right w:val="nil"/>
            </w:tcBorders>
          </w:tcPr>
          <w:p w14:paraId="36E6EC46" w14:textId="77777777" w:rsidR="00063B2C" w:rsidRPr="006C1F3A" w:rsidRDefault="00063B2C" w:rsidP="00063B2C">
            <w:pPr>
              <w:pStyle w:val="Level3"/>
            </w:pPr>
          </w:p>
        </w:tc>
        <w:tc>
          <w:tcPr>
            <w:tcW w:w="1001" w:type="dxa"/>
            <w:tcBorders>
              <w:left w:val="single" w:sz="6" w:space="0" w:color="auto"/>
              <w:right w:val="nil"/>
            </w:tcBorders>
          </w:tcPr>
          <w:p w14:paraId="5402FDFD" w14:textId="77777777" w:rsidR="00063B2C" w:rsidRPr="006C1F3A" w:rsidRDefault="00063B2C" w:rsidP="00063B2C">
            <w:pPr>
              <w:pStyle w:val="Level3"/>
            </w:pPr>
          </w:p>
        </w:tc>
        <w:tc>
          <w:tcPr>
            <w:tcW w:w="1001" w:type="dxa"/>
            <w:tcBorders>
              <w:left w:val="single" w:sz="6" w:space="0" w:color="auto"/>
              <w:right w:val="nil"/>
            </w:tcBorders>
          </w:tcPr>
          <w:p w14:paraId="11D6B478" w14:textId="77777777" w:rsidR="00063B2C" w:rsidRPr="006C1F3A" w:rsidRDefault="00063B2C" w:rsidP="00063B2C">
            <w:pPr>
              <w:pStyle w:val="Level3"/>
            </w:pPr>
          </w:p>
        </w:tc>
      </w:tr>
      <w:tr w:rsidR="00B715F7" w:rsidRPr="006C1F3A" w14:paraId="63EFDE59" w14:textId="77777777">
        <w:trPr>
          <w:cantSplit/>
          <w:trHeight w:val="315"/>
        </w:trPr>
        <w:tc>
          <w:tcPr>
            <w:tcW w:w="6948" w:type="dxa"/>
            <w:tcBorders>
              <w:left w:val="nil"/>
              <w:right w:val="nil"/>
            </w:tcBorders>
          </w:tcPr>
          <w:p w14:paraId="56808A5C" w14:textId="77777777" w:rsidR="00B715F7" w:rsidRPr="0021164B" w:rsidRDefault="00B715F7" w:rsidP="00407274">
            <w:pPr>
              <w:pStyle w:val="Level2"/>
            </w:pPr>
            <w:r w:rsidRPr="0021164B">
              <w:tab/>
              <w:t>.5</w:t>
            </w:r>
            <w:r w:rsidRPr="0021164B">
              <w:tab/>
              <w:t>Office of the Superintendent of Bankruptcy (In</w:t>
            </w:r>
            <w:r>
              <w:t>novation, Science and Economic Development</w:t>
            </w:r>
            <w:r w:rsidRPr="0021164B">
              <w:t xml:space="preserve"> Canada).</w:t>
            </w:r>
          </w:p>
        </w:tc>
        <w:tc>
          <w:tcPr>
            <w:tcW w:w="450" w:type="dxa"/>
            <w:tcBorders>
              <w:left w:val="single" w:sz="6" w:space="0" w:color="auto"/>
              <w:right w:val="nil"/>
            </w:tcBorders>
          </w:tcPr>
          <w:p w14:paraId="1C48E03D" w14:textId="77777777" w:rsidR="00B715F7" w:rsidRPr="006C1F3A" w:rsidRDefault="00B715F7" w:rsidP="00407274">
            <w:pPr>
              <w:pStyle w:val="Level2"/>
            </w:pPr>
          </w:p>
        </w:tc>
        <w:tc>
          <w:tcPr>
            <w:tcW w:w="450" w:type="dxa"/>
            <w:tcBorders>
              <w:left w:val="single" w:sz="6" w:space="0" w:color="auto"/>
              <w:right w:val="nil"/>
            </w:tcBorders>
          </w:tcPr>
          <w:p w14:paraId="32CF3E75" w14:textId="77777777" w:rsidR="00B715F7" w:rsidRPr="006C1F3A" w:rsidRDefault="00B715F7" w:rsidP="00407274">
            <w:pPr>
              <w:pStyle w:val="Level2"/>
            </w:pPr>
          </w:p>
        </w:tc>
        <w:tc>
          <w:tcPr>
            <w:tcW w:w="450" w:type="dxa"/>
            <w:tcBorders>
              <w:left w:val="single" w:sz="6" w:space="0" w:color="auto"/>
              <w:right w:val="nil"/>
            </w:tcBorders>
          </w:tcPr>
          <w:p w14:paraId="539BCE1E" w14:textId="77777777" w:rsidR="00B715F7" w:rsidRPr="006C1F3A" w:rsidRDefault="00B715F7" w:rsidP="00407274">
            <w:pPr>
              <w:pStyle w:val="Level2"/>
            </w:pPr>
          </w:p>
        </w:tc>
        <w:tc>
          <w:tcPr>
            <w:tcW w:w="1001" w:type="dxa"/>
            <w:tcBorders>
              <w:left w:val="single" w:sz="6" w:space="0" w:color="auto"/>
              <w:right w:val="nil"/>
            </w:tcBorders>
          </w:tcPr>
          <w:p w14:paraId="1B3F36E8" w14:textId="77777777" w:rsidR="00B715F7" w:rsidRPr="006C1F3A" w:rsidRDefault="00B715F7" w:rsidP="00407274">
            <w:pPr>
              <w:pStyle w:val="Level2"/>
            </w:pPr>
          </w:p>
        </w:tc>
        <w:tc>
          <w:tcPr>
            <w:tcW w:w="1001" w:type="dxa"/>
            <w:tcBorders>
              <w:left w:val="single" w:sz="6" w:space="0" w:color="auto"/>
              <w:right w:val="nil"/>
            </w:tcBorders>
          </w:tcPr>
          <w:p w14:paraId="632A2C3C" w14:textId="77777777" w:rsidR="00B715F7" w:rsidRPr="006C1F3A" w:rsidRDefault="00B715F7" w:rsidP="00407274">
            <w:pPr>
              <w:pStyle w:val="Level2"/>
            </w:pPr>
          </w:p>
        </w:tc>
      </w:tr>
      <w:tr w:rsidR="00B715F7" w:rsidRPr="006C1F3A" w14:paraId="69304EA6" w14:textId="77777777" w:rsidTr="001317D6">
        <w:trPr>
          <w:cantSplit/>
          <w:trHeight w:val="243"/>
        </w:trPr>
        <w:tc>
          <w:tcPr>
            <w:tcW w:w="6948" w:type="dxa"/>
            <w:tcBorders>
              <w:left w:val="nil"/>
              <w:right w:val="nil"/>
            </w:tcBorders>
          </w:tcPr>
          <w:p w14:paraId="0431F366" w14:textId="49F364F7" w:rsidR="00B715F7" w:rsidRPr="0021164B" w:rsidRDefault="00B715F7" w:rsidP="00407274">
            <w:pPr>
              <w:pStyle w:val="Level2"/>
            </w:pPr>
            <w:r w:rsidRPr="0021164B">
              <w:tab/>
              <w:t>.6</w:t>
            </w:r>
            <w:r w:rsidRPr="0021164B">
              <w:tab/>
              <w:t>Canadian Securities Registration Systems</w:t>
            </w:r>
            <w:r w:rsidR="000B6D77">
              <w:t>. Search for</w:t>
            </w:r>
            <w:r w:rsidRPr="0021164B">
              <w:t xml:space="preserve"> security under </w:t>
            </w:r>
            <w:r w:rsidR="00BA3BB3">
              <w:t xml:space="preserve">the </w:t>
            </w:r>
            <w:r w:rsidRPr="0021164B">
              <w:rPr>
                <w:rStyle w:val="Italics"/>
                <w:rFonts w:ascii="Times New Roman" w:hAnsi="Times New Roman"/>
              </w:rPr>
              <w:t>Bank Act</w:t>
            </w:r>
            <w:r w:rsidRPr="0021164B">
              <w:rPr>
                <w:rStyle w:val="Italics"/>
                <w:rFonts w:ascii="Times New Roman" w:hAnsi="Times New Roman"/>
                <w:i w:val="0"/>
              </w:rPr>
              <w:t xml:space="preserve">, S.C. 1991, c. 46, </w:t>
            </w:r>
            <w:r w:rsidRPr="0021164B">
              <w:t>s. 427.</w:t>
            </w:r>
          </w:p>
        </w:tc>
        <w:tc>
          <w:tcPr>
            <w:tcW w:w="450" w:type="dxa"/>
            <w:tcBorders>
              <w:left w:val="single" w:sz="6" w:space="0" w:color="auto"/>
              <w:right w:val="nil"/>
            </w:tcBorders>
          </w:tcPr>
          <w:p w14:paraId="0B533539" w14:textId="77777777" w:rsidR="00B715F7" w:rsidRPr="006C1F3A" w:rsidRDefault="00B715F7" w:rsidP="00407274">
            <w:pPr>
              <w:pStyle w:val="Level2"/>
            </w:pPr>
          </w:p>
        </w:tc>
        <w:tc>
          <w:tcPr>
            <w:tcW w:w="450" w:type="dxa"/>
            <w:tcBorders>
              <w:left w:val="single" w:sz="6" w:space="0" w:color="auto"/>
              <w:right w:val="nil"/>
            </w:tcBorders>
          </w:tcPr>
          <w:p w14:paraId="122D82C8" w14:textId="77777777" w:rsidR="00B715F7" w:rsidRPr="006C1F3A" w:rsidRDefault="00B715F7" w:rsidP="00407274">
            <w:pPr>
              <w:pStyle w:val="Level2"/>
            </w:pPr>
          </w:p>
        </w:tc>
        <w:tc>
          <w:tcPr>
            <w:tcW w:w="450" w:type="dxa"/>
            <w:tcBorders>
              <w:left w:val="single" w:sz="6" w:space="0" w:color="auto"/>
              <w:right w:val="nil"/>
            </w:tcBorders>
          </w:tcPr>
          <w:p w14:paraId="76FEF989" w14:textId="77777777" w:rsidR="00B715F7" w:rsidRPr="006C1F3A" w:rsidRDefault="00B715F7" w:rsidP="00407274">
            <w:pPr>
              <w:pStyle w:val="Level2"/>
            </w:pPr>
          </w:p>
        </w:tc>
        <w:tc>
          <w:tcPr>
            <w:tcW w:w="1001" w:type="dxa"/>
            <w:tcBorders>
              <w:left w:val="single" w:sz="6" w:space="0" w:color="auto"/>
              <w:right w:val="nil"/>
            </w:tcBorders>
          </w:tcPr>
          <w:p w14:paraId="2EB7F688" w14:textId="77777777" w:rsidR="00B715F7" w:rsidRPr="006C1F3A" w:rsidRDefault="00B715F7" w:rsidP="00407274">
            <w:pPr>
              <w:pStyle w:val="Level2"/>
            </w:pPr>
          </w:p>
        </w:tc>
        <w:tc>
          <w:tcPr>
            <w:tcW w:w="1001" w:type="dxa"/>
            <w:tcBorders>
              <w:left w:val="single" w:sz="6" w:space="0" w:color="auto"/>
              <w:right w:val="nil"/>
            </w:tcBorders>
          </w:tcPr>
          <w:p w14:paraId="62797953" w14:textId="77777777" w:rsidR="00B715F7" w:rsidRPr="006C1F3A" w:rsidRDefault="00B715F7" w:rsidP="00407274">
            <w:pPr>
              <w:pStyle w:val="Level2"/>
            </w:pPr>
          </w:p>
        </w:tc>
      </w:tr>
      <w:tr w:rsidR="00B715F7" w:rsidRPr="006C1F3A" w14:paraId="5321FE2C" w14:textId="77777777">
        <w:trPr>
          <w:cantSplit/>
          <w:trHeight w:val="297"/>
        </w:trPr>
        <w:tc>
          <w:tcPr>
            <w:tcW w:w="6948" w:type="dxa"/>
            <w:tcBorders>
              <w:left w:val="nil"/>
              <w:right w:val="nil"/>
            </w:tcBorders>
          </w:tcPr>
          <w:p w14:paraId="7D462CEA" w14:textId="77777777" w:rsidR="00B715F7" w:rsidRPr="0021164B" w:rsidRDefault="00B715F7" w:rsidP="00407274">
            <w:pPr>
              <w:pStyle w:val="Level2"/>
            </w:pPr>
            <w:r w:rsidRPr="0021164B">
              <w:tab/>
              <w:t>.7</w:t>
            </w:r>
            <w:r w:rsidRPr="0021164B">
              <w:tab/>
              <w:t>Canada Revenue Agency:</w:t>
            </w:r>
          </w:p>
        </w:tc>
        <w:tc>
          <w:tcPr>
            <w:tcW w:w="450" w:type="dxa"/>
            <w:tcBorders>
              <w:left w:val="single" w:sz="6" w:space="0" w:color="auto"/>
              <w:right w:val="nil"/>
            </w:tcBorders>
          </w:tcPr>
          <w:p w14:paraId="0835FB75" w14:textId="77777777" w:rsidR="00B715F7" w:rsidRPr="006C1F3A" w:rsidRDefault="00B715F7" w:rsidP="00407274">
            <w:pPr>
              <w:pStyle w:val="Level2"/>
            </w:pPr>
          </w:p>
        </w:tc>
        <w:tc>
          <w:tcPr>
            <w:tcW w:w="450" w:type="dxa"/>
            <w:tcBorders>
              <w:left w:val="single" w:sz="6" w:space="0" w:color="auto"/>
              <w:right w:val="nil"/>
            </w:tcBorders>
          </w:tcPr>
          <w:p w14:paraId="19FC60F1" w14:textId="77777777" w:rsidR="00B715F7" w:rsidRPr="006C1F3A" w:rsidRDefault="00B715F7" w:rsidP="00407274">
            <w:pPr>
              <w:pStyle w:val="Level2"/>
            </w:pPr>
          </w:p>
        </w:tc>
        <w:tc>
          <w:tcPr>
            <w:tcW w:w="450" w:type="dxa"/>
            <w:tcBorders>
              <w:left w:val="single" w:sz="6" w:space="0" w:color="auto"/>
              <w:right w:val="nil"/>
            </w:tcBorders>
          </w:tcPr>
          <w:p w14:paraId="021FC230" w14:textId="77777777" w:rsidR="00B715F7" w:rsidRPr="006C1F3A" w:rsidRDefault="00B715F7" w:rsidP="00407274">
            <w:pPr>
              <w:pStyle w:val="Level2"/>
            </w:pPr>
          </w:p>
        </w:tc>
        <w:tc>
          <w:tcPr>
            <w:tcW w:w="1001" w:type="dxa"/>
            <w:tcBorders>
              <w:left w:val="single" w:sz="6" w:space="0" w:color="auto"/>
              <w:right w:val="nil"/>
            </w:tcBorders>
          </w:tcPr>
          <w:p w14:paraId="17696D9A" w14:textId="77777777" w:rsidR="00B715F7" w:rsidRPr="006C1F3A" w:rsidRDefault="00B715F7" w:rsidP="00407274">
            <w:pPr>
              <w:pStyle w:val="Level2"/>
            </w:pPr>
          </w:p>
        </w:tc>
        <w:tc>
          <w:tcPr>
            <w:tcW w:w="1001" w:type="dxa"/>
            <w:tcBorders>
              <w:left w:val="single" w:sz="6" w:space="0" w:color="auto"/>
              <w:right w:val="nil"/>
            </w:tcBorders>
          </w:tcPr>
          <w:p w14:paraId="429E6F56" w14:textId="77777777" w:rsidR="00B715F7" w:rsidRPr="006C1F3A" w:rsidRDefault="00B715F7" w:rsidP="00407274">
            <w:pPr>
              <w:pStyle w:val="Level2"/>
            </w:pPr>
          </w:p>
        </w:tc>
      </w:tr>
      <w:tr w:rsidR="00B715F7" w:rsidRPr="006C1F3A" w14:paraId="028F8983" w14:textId="77777777">
        <w:trPr>
          <w:cantSplit/>
        </w:trPr>
        <w:tc>
          <w:tcPr>
            <w:tcW w:w="6948" w:type="dxa"/>
            <w:tcBorders>
              <w:left w:val="nil"/>
              <w:right w:val="nil"/>
            </w:tcBorders>
          </w:tcPr>
          <w:p w14:paraId="5A20C635" w14:textId="77777777" w:rsidR="00B715F7" w:rsidRPr="0021164B" w:rsidRDefault="00B715F7" w:rsidP="00407274">
            <w:pPr>
              <w:pStyle w:val="Level3"/>
            </w:pPr>
            <w:r w:rsidRPr="0021164B">
              <w:tab/>
              <w:t>(a)</w:t>
            </w:r>
            <w:r w:rsidRPr="0021164B">
              <w:tab/>
              <w:t>Income tax re: source deductions and corporate or personal income tax.</w:t>
            </w:r>
          </w:p>
        </w:tc>
        <w:tc>
          <w:tcPr>
            <w:tcW w:w="450" w:type="dxa"/>
            <w:tcBorders>
              <w:left w:val="single" w:sz="6" w:space="0" w:color="auto"/>
              <w:right w:val="nil"/>
            </w:tcBorders>
          </w:tcPr>
          <w:p w14:paraId="3660D27F" w14:textId="77777777" w:rsidR="00B715F7" w:rsidRPr="006C1F3A" w:rsidRDefault="00B715F7" w:rsidP="00407274">
            <w:pPr>
              <w:pStyle w:val="Level3"/>
            </w:pPr>
          </w:p>
        </w:tc>
        <w:tc>
          <w:tcPr>
            <w:tcW w:w="450" w:type="dxa"/>
            <w:tcBorders>
              <w:left w:val="single" w:sz="6" w:space="0" w:color="auto"/>
              <w:right w:val="nil"/>
            </w:tcBorders>
          </w:tcPr>
          <w:p w14:paraId="3B78138D" w14:textId="77777777" w:rsidR="00B715F7" w:rsidRPr="006C1F3A" w:rsidRDefault="00B715F7" w:rsidP="00407274">
            <w:pPr>
              <w:pStyle w:val="Level3"/>
            </w:pPr>
          </w:p>
        </w:tc>
        <w:tc>
          <w:tcPr>
            <w:tcW w:w="450" w:type="dxa"/>
            <w:tcBorders>
              <w:left w:val="single" w:sz="6" w:space="0" w:color="auto"/>
              <w:right w:val="nil"/>
            </w:tcBorders>
          </w:tcPr>
          <w:p w14:paraId="0892D1A8" w14:textId="77777777" w:rsidR="00B715F7" w:rsidRPr="006C1F3A" w:rsidRDefault="00B715F7" w:rsidP="00407274">
            <w:pPr>
              <w:pStyle w:val="Level3"/>
            </w:pPr>
          </w:p>
        </w:tc>
        <w:tc>
          <w:tcPr>
            <w:tcW w:w="1001" w:type="dxa"/>
            <w:tcBorders>
              <w:left w:val="single" w:sz="6" w:space="0" w:color="auto"/>
              <w:right w:val="nil"/>
            </w:tcBorders>
          </w:tcPr>
          <w:p w14:paraId="0381CDD0" w14:textId="77777777" w:rsidR="00B715F7" w:rsidRPr="006C1F3A" w:rsidRDefault="00B715F7" w:rsidP="00407274">
            <w:pPr>
              <w:pStyle w:val="Level3"/>
            </w:pPr>
          </w:p>
        </w:tc>
        <w:tc>
          <w:tcPr>
            <w:tcW w:w="1001" w:type="dxa"/>
            <w:tcBorders>
              <w:left w:val="single" w:sz="6" w:space="0" w:color="auto"/>
              <w:right w:val="nil"/>
            </w:tcBorders>
          </w:tcPr>
          <w:p w14:paraId="25C14562" w14:textId="77777777" w:rsidR="00B715F7" w:rsidRPr="006C1F3A" w:rsidRDefault="00B715F7" w:rsidP="00407274">
            <w:pPr>
              <w:pStyle w:val="Level3"/>
            </w:pPr>
          </w:p>
        </w:tc>
      </w:tr>
      <w:tr w:rsidR="00B715F7" w:rsidRPr="006C1F3A" w14:paraId="6438A589" w14:textId="77777777">
        <w:trPr>
          <w:cantSplit/>
        </w:trPr>
        <w:tc>
          <w:tcPr>
            <w:tcW w:w="6948" w:type="dxa"/>
            <w:tcBorders>
              <w:left w:val="nil"/>
              <w:right w:val="nil"/>
            </w:tcBorders>
          </w:tcPr>
          <w:p w14:paraId="579B0FF3" w14:textId="25B3319B" w:rsidR="00B715F7" w:rsidRPr="0021164B" w:rsidRDefault="00B715F7" w:rsidP="00815ADB">
            <w:pPr>
              <w:pStyle w:val="Level3"/>
            </w:pPr>
            <w:r w:rsidRPr="0021164B">
              <w:tab/>
              <w:t>(b)</w:t>
            </w:r>
            <w:r w:rsidRPr="0021164B">
              <w:tab/>
              <w:t>GST</w:t>
            </w:r>
            <w:r>
              <w:t>/HST.</w:t>
            </w:r>
            <w:r w:rsidR="00815ADB">
              <w:t xml:space="preserve"> Also consider GST registration for your client.</w:t>
            </w:r>
          </w:p>
        </w:tc>
        <w:tc>
          <w:tcPr>
            <w:tcW w:w="450" w:type="dxa"/>
            <w:tcBorders>
              <w:left w:val="single" w:sz="6" w:space="0" w:color="auto"/>
              <w:right w:val="nil"/>
            </w:tcBorders>
          </w:tcPr>
          <w:p w14:paraId="72BFC14E" w14:textId="77777777" w:rsidR="00B715F7" w:rsidRPr="006C1F3A" w:rsidRDefault="00B715F7" w:rsidP="00407274">
            <w:pPr>
              <w:pStyle w:val="Level3"/>
            </w:pPr>
          </w:p>
        </w:tc>
        <w:tc>
          <w:tcPr>
            <w:tcW w:w="450" w:type="dxa"/>
            <w:tcBorders>
              <w:left w:val="single" w:sz="6" w:space="0" w:color="auto"/>
              <w:right w:val="nil"/>
            </w:tcBorders>
          </w:tcPr>
          <w:p w14:paraId="4167D0FC" w14:textId="77777777" w:rsidR="00B715F7" w:rsidRPr="006C1F3A" w:rsidRDefault="00B715F7" w:rsidP="00407274">
            <w:pPr>
              <w:pStyle w:val="Level3"/>
            </w:pPr>
          </w:p>
        </w:tc>
        <w:tc>
          <w:tcPr>
            <w:tcW w:w="450" w:type="dxa"/>
            <w:tcBorders>
              <w:left w:val="single" w:sz="6" w:space="0" w:color="auto"/>
              <w:right w:val="nil"/>
            </w:tcBorders>
          </w:tcPr>
          <w:p w14:paraId="46C932EE" w14:textId="77777777" w:rsidR="00B715F7" w:rsidRPr="006C1F3A" w:rsidRDefault="00B715F7" w:rsidP="00407274">
            <w:pPr>
              <w:pStyle w:val="Level3"/>
            </w:pPr>
          </w:p>
        </w:tc>
        <w:tc>
          <w:tcPr>
            <w:tcW w:w="1001" w:type="dxa"/>
            <w:tcBorders>
              <w:left w:val="single" w:sz="6" w:space="0" w:color="auto"/>
              <w:right w:val="nil"/>
            </w:tcBorders>
          </w:tcPr>
          <w:p w14:paraId="2FB3B711" w14:textId="77777777" w:rsidR="00B715F7" w:rsidRPr="006C1F3A" w:rsidRDefault="00B715F7" w:rsidP="00407274">
            <w:pPr>
              <w:pStyle w:val="Level3"/>
            </w:pPr>
          </w:p>
        </w:tc>
        <w:tc>
          <w:tcPr>
            <w:tcW w:w="1001" w:type="dxa"/>
            <w:tcBorders>
              <w:left w:val="single" w:sz="6" w:space="0" w:color="auto"/>
              <w:right w:val="nil"/>
            </w:tcBorders>
          </w:tcPr>
          <w:p w14:paraId="1C82E284" w14:textId="77777777" w:rsidR="00B715F7" w:rsidRPr="006C1F3A" w:rsidRDefault="00B715F7" w:rsidP="00407274">
            <w:pPr>
              <w:pStyle w:val="Level3"/>
            </w:pPr>
          </w:p>
        </w:tc>
      </w:tr>
      <w:tr w:rsidR="00B715F7" w:rsidRPr="006C1F3A" w14:paraId="67DE7BC4" w14:textId="77777777">
        <w:trPr>
          <w:cantSplit/>
        </w:trPr>
        <w:tc>
          <w:tcPr>
            <w:tcW w:w="6948" w:type="dxa"/>
            <w:tcBorders>
              <w:left w:val="nil"/>
              <w:right w:val="nil"/>
            </w:tcBorders>
          </w:tcPr>
          <w:p w14:paraId="6C3372D3" w14:textId="66B19750" w:rsidR="00B715F7" w:rsidRPr="0021164B" w:rsidRDefault="00B715F7" w:rsidP="00815ADB">
            <w:pPr>
              <w:pStyle w:val="Level2"/>
            </w:pPr>
            <w:r>
              <w:tab/>
              <w:t>.8</w:t>
            </w:r>
            <w:r>
              <w:tab/>
              <w:t>B</w:t>
            </w:r>
            <w:r w:rsidR="000F732B">
              <w:t>.</w:t>
            </w:r>
            <w:r>
              <w:t>C</w:t>
            </w:r>
            <w:r w:rsidR="000F732B">
              <w:t>.</w:t>
            </w:r>
            <w:r>
              <w:t xml:space="preserve"> Ministry of Finance: PST</w:t>
            </w:r>
            <w:r w:rsidR="00CE5350">
              <w:t xml:space="preserve"> and Employer Health Tax</w:t>
            </w:r>
            <w:r>
              <w:t>.</w:t>
            </w:r>
            <w:r w:rsidR="00815ADB">
              <w:t xml:space="preserve"> Coordinate necessary logistics to obtain a PST clearance certificate.</w:t>
            </w:r>
          </w:p>
        </w:tc>
        <w:tc>
          <w:tcPr>
            <w:tcW w:w="450" w:type="dxa"/>
            <w:tcBorders>
              <w:left w:val="single" w:sz="6" w:space="0" w:color="auto"/>
              <w:right w:val="nil"/>
            </w:tcBorders>
          </w:tcPr>
          <w:p w14:paraId="0CC904BD" w14:textId="77777777" w:rsidR="00B715F7" w:rsidRPr="006C1F3A" w:rsidRDefault="00B715F7" w:rsidP="00407274">
            <w:pPr>
              <w:pStyle w:val="Level2"/>
            </w:pPr>
          </w:p>
        </w:tc>
        <w:tc>
          <w:tcPr>
            <w:tcW w:w="450" w:type="dxa"/>
            <w:tcBorders>
              <w:left w:val="single" w:sz="6" w:space="0" w:color="auto"/>
              <w:right w:val="nil"/>
            </w:tcBorders>
          </w:tcPr>
          <w:p w14:paraId="16C77259" w14:textId="77777777" w:rsidR="00B715F7" w:rsidRPr="006C1F3A" w:rsidRDefault="00B715F7" w:rsidP="00407274">
            <w:pPr>
              <w:pStyle w:val="Level2"/>
            </w:pPr>
          </w:p>
        </w:tc>
        <w:tc>
          <w:tcPr>
            <w:tcW w:w="450" w:type="dxa"/>
            <w:tcBorders>
              <w:left w:val="single" w:sz="6" w:space="0" w:color="auto"/>
              <w:right w:val="nil"/>
            </w:tcBorders>
          </w:tcPr>
          <w:p w14:paraId="7C7A6FD5" w14:textId="77777777" w:rsidR="00B715F7" w:rsidRPr="006C1F3A" w:rsidRDefault="00B715F7" w:rsidP="00407274">
            <w:pPr>
              <w:pStyle w:val="Level2"/>
            </w:pPr>
          </w:p>
        </w:tc>
        <w:tc>
          <w:tcPr>
            <w:tcW w:w="1001" w:type="dxa"/>
            <w:tcBorders>
              <w:left w:val="single" w:sz="6" w:space="0" w:color="auto"/>
              <w:right w:val="nil"/>
            </w:tcBorders>
          </w:tcPr>
          <w:p w14:paraId="002144BB" w14:textId="77777777" w:rsidR="00B715F7" w:rsidRPr="006C1F3A" w:rsidRDefault="00B715F7" w:rsidP="00407274">
            <w:pPr>
              <w:pStyle w:val="Level2"/>
            </w:pPr>
          </w:p>
        </w:tc>
        <w:tc>
          <w:tcPr>
            <w:tcW w:w="1001" w:type="dxa"/>
            <w:tcBorders>
              <w:left w:val="single" w:sz="6" w:space="0" w:color="auto"/>
              <w:right w:val="nil"/>
            </w:tcBorders>
          </w:tcPr>
          <w:p w14:paraId="17566146" w14:textId="77777777" w:rsidR="00B715F7" w:rsidRPr="006C1F3A" w:rsidRDefault="00B715F7" w:rsidP="00407274">
            <w:pPr>
              <w:pStyle w:val="Level2"/>
            </w:pPr>
          </w:p>
        </w:tc>
      </w:tr>
      <w:tr w:rsidR="00B715F7" w:rsidRPr="006C1F3A" w14:paraId="60523E8E" w14:textId="77777777" w:rsidTr="003D5BDF">
        <w:trPr>
          <w:cantSplit/>
          <w:trHeight w:val="315"/>
        </w:trPr>
        <w:tc>
          <w:tcPr>
            <w:tcW w:w="6948" w:type="dxa"/>
            <w:tcBorders>
              <w:left w:val="nil"/>
              <w:right w:val="nil"/>
            </w:tcBorders>
          </w:tcPr>
          <w:p w14:paraId="5D3F0565" w14:textId="06ACF5F1" w:rsidR="00B715F7" w:rsidRPr="0021164B" w:rsidRDefault="00B715F7" w:rsidP="00407274">
            <w:pPr>
              <w:pStyle w:val="Level2"/>
            </w:pPr>
            <w:r w:rsidRPr="0021164B">
              <w:tab/>
              <w:t>.</w:t>
            </w:r>
            <w:r>
              <w:t>9</w:t>
            </w:r>
            <w:r w:rsidRPr="0021164B">
              <w:tab/>
            </w:r>
            <w:proofErr w:type="spellStart"/>
            <w:r w:rsidRPr="0021164B">
              <w:t>WorkSafeBC</w:t>
            </w:r>
            <w:proofErr w:type="spellEnd"/>
            <w:r w:rsidR="004E4883">
              <w:t xml:space="preserve">: </w:t>
            </w:r>
            <w:r w:rsidR="00CE5350">
              <w:t>Assessment</w:t>
            </w:r>
            <w:r w:rsidR="004E4883">
              <w:t xml:space="preserve"> Division and </w:t>
            </w:r>
            <w:r w:rsidR="00CE5350">
              <w:t>Prevention</w:t>
            </w:r>
            <w:r w:rsidR="004E4883">
              <w:t xml:space="preserve"> Division</w:t>
            </w:r>
            <w:r w:rsidRPr="0021164B">
              <w:t>.</w:t>
            </w:r>
          </w:p>
        </w:tc>
        <w:tc>
          <w:tcPr>
            <w:tcW w:w="450" w:type="dxa"/>
            <w:tcBorders>
              <w:left w:val="single" w:sz="6" w:space="0" w:color="auto"/>
              <w:right w:val="nil"/>
            </w:tcBorders>
          </w:tcPr>
          <w:p w14:paraId="55BED506" w14:textId="77777777" w:rsidR="00B715F7" w:rsidRPr="006C1F3A" w:rsidRDefault="00B715F7" w:rsidP="00407274">
            <w:pPr>
              <w:pStyle w:val="Level2"/>
            </w:pPr>
          </w:p>
        </w:tc>
        <w:tc>
          <w:tcPr>
            <w:tcW w:w="450" w:type="dxa"/>
            <w:tcBorders>
              <w:left w:val="single" w:sz="6" w:space="0" w:color="auto"/>
              <w:right w:val="nil"/>
            </w:tcBorders>
          </w:tcPr>
          <w:p w14:paraId="14FF1F26" w14:textId="77777777" w:rsidR="00B715F7" w:rsidRPr="006C1F3A" w:rsidRDefault="00B715F7" w:rsidP="00407274">
            <w:pPr>
              <w:pStyle w:val="Level2"/>
            </w:pPr>
          </w:p>
        </w:tc>
        <w:tc>
          <w:tcPr>
            <w:tcW w:w="450" w:type="dxa"/>
            <w:tcBorders>
              <w:left w:val="single" w:sz="6" w:space="0" w:color="auto"/>
              <w:right w:val="nil"/>
            </w:tcBorders>
          </w:tcPr>
          <w:p w14:paraId="1A5AB1B9" w14:textId="77777777" w:rsidR="00B715F7" w:rsidRPr="006C1F3A" w:rsidRDefault="00B715F7" w:rsidP="00407274">
            <w:pPr>
              <w:pStyle w:val="Level2"/>
            </w:pPr>
          </w:p>
        </w:tc>
        <w:tc>
          <w:tcPr>
            <w:tcW w:w="1001" w:type="dxa"/>
            <w:tcBorders>
              <w:left w:val="single" w:sz="6" w:space="0" w:color="auto"/>
              <w:right w:val="nil"/>
            </w:tcBorders>
          </w:tcPr>
          <w:p w14:paraId="2460D389" w14:textId="77777777" w:rsidR="00B715F7" w:rsidRPr="006C1F3A" w:rsidRDefault="00B715F7" w:rsidP="00407274">
            <w:pPr>
              <w:pStyle w:val="Level2"/>
            </w:pPr>
          </w:p>
        </w:tc>
        <w:tc>
          <w:tcPr>
            <w:tcW w:w="1001" w:type="dxa"/>
            <w:tcBorders>
              <w:left w:val="single" w:sz="6" w:space="0" w:color="auto"/>
              <w:right w:val="nil"/>
            </w:tcBorders>
          </w:tcPr>
          <w:p w14:paraId="319FF3A1" w14:textId="77777777" w:rsidR="00B715F7" w:rsidRPr="006C1F3A" w:rsidRDefault="00B715F7" w:rsidP="00407274">
            <w:pPr>
              <w:pStyle w:val="Level2"/>
            </w:pPr>
          </w:p>
        </w:tc>
      </w:tr>
      <w:tr w:rsidR="00B715F7" w:rsidRPr="006C1F3A" w14:paraId="67947724" w14:textId="77777777" w:rsidTr="000A00FA">
        <w:trPr>
          <w:cantSplit/>
          <w:trHeight w:val="153"/>
        </w:trPr>
        <w:tc>
          <w:tcPr>
            <w:tcW w:w="6948" w:type="dxa"/>
            <w:tcBorders>
              <w:left w:val="nil"/>
              <w:right w:val="nil"/>
            </w:tcBorders>
          </w:tcPr>
          <w:p w14:paraId="4E36A9F9" w14:textId="77777777" w:rsidR="00B715F7" w:rsidRPr="0021164B" w:rsidRDefault="00B715F7" w:rsidP="00407274">
            <w:pPr>
              <w:pStyle w:val="Level2"/>
            </w:pPr>
            <w:r w:rsidRPr="0021164B">
              <w:tab/>
              <w:t>.</w:t>
            </w:r>
            <w:r>
              <w:t>10</w:t>
            </w:r>
            <w:r w:rsidRPr="0021164B">
              <w:tab/>
              <w:t>Employment Standards Branch.</w:t>
            </w:r>
          </w:p>
        </w:tc>
        <w:tc>
          <w:tcPr>
            <w:tcW w:w="450" w:type="dxa"/>
            <w:tcBorders>
              <w:left w:val="single" w:sz="6" w:space="0" w:color="auto"/>
              <w:right w:val="nil"/>
            </w:tcBorders>
          </w:tcPr>
          <w:p w14:paraId="22238DE0" w14:textId="77777777" w:rsidR="00B715F7" w:rsidRPr="006C1F3A" w:rsidRDefault="00B715F7" w:rsidP="00407274">
            <w:pPr>
              <w:pStyle w:val="Level2"/>
            </w:pPr>
          </w:p>
        </w:tc>
        <w:tc>
          <w:tcPr>
            <w:tcW w:w="450" w:type="dxa"/>
            <w:tcBorders>
              <w:left w:val="single" w:sz="6" w:space="0" w:color="auto"/>
              <w:right w:val="nil"/>
            </w:tcBorders>
          </w:tcPr>
          <w:p w14:paraId="49068ABD" w14:textId="77777777" w:rsidR="00B715F7" w:rsidRPr="006C1F3A" w:rsidRDefault="00B715F7" w:rsidP="00407274">
            <w:pPr>
              <w:pStyle w:val="Level2"/>
            </w:pPr>
          </w:p>
        </w:tc>
        <w:tc>
          <w:tcPr>
            <w:tcW w:w="450" w:type="dxa"/>
            <w:tcBorders>
              <w:left w:val="single" w:sz="6" w:space="0" w:color="auto"/>
              <w:right w:val="nil"/>
            </w:tcBorders>
          </w:tcPr>
          <w:p w14:paraId="1B054FA0" w14:textId="77777777" w:rsidR="00B715F7" w:rsidRPr="006C1F3A" w:rsidRDefault="00B715F7" w:rsidP="00407274">
            <w:pPr>
              <w:pStyle w:val="Level2"/>
            </w:pPr>
          </w:p>
        </w:tc>
        <w:tc>
          <w:tcPr>
            <w:tcW w:w="1001" w:type="dxa"/>
            <w:tcBorders>
              <w:left w:val="single" w:sz="6" w:space="0" w:color="auto"/>
              <w:right w:val="nil"/>
            </w:tcBorders>
          </w:tcPr>
          <w:p w14:paraId="35CC743C" w14:textId="77777777" w:rsidR="00B715F7" w:rsidRPr="006C1F3A" w:rsidRDefault="00B715F7" w:rsidP="00407274">
            <w:pPr>
              <w:pStyle w:val="Level2"/>
            </w:pPr>
          </w:p>
        </w:tc>
        <w:tc>
          <w:tcPr>
            <w:tcW w:w="1001" w:type="dxa"/>
            <w:tcBorders>
              <w:left w:val="single" w:sz="6" w:space="0" w:color="auto"/>
              <w:right w:val="nil"/>
            </w:tcBorders>
          </w:tcPr>
          <w:p w14:paraId="7F93E3BB" w14:textId="77777777" w:rsidR="00B715F7" w:rsidRPr="006C1F3A" w:rsidRDefault="00B715F7" w:rsidP="00407274">
            <w:pPr>
              <w:pStyle w:val="Level2"/>
            </w:pPr>
          </w:p>
        </w:tc>
      </w:tr>
      <w:tr w:rsidR="00CE5350" w:rsidRPr="006C1F3A" w14:paraId="3D207963" w14:textId="77777777" w:rsidTr="000A00FA">
        <w:trPr>
          <w:cantSplit/>
          <w:trHeight w:val="153"/>
        </w:trPr>
        <w:tc>
          <w:tcPr>
            <w:tcW w:w="6948" w:type="dxa"/>
            <w:tcBorders>
              <w:left w:val="nil"/>
              <w:right w:val="nil"/>
            </w:tcBorders>
          </w:tcPr>
          <w:p w14:paraId="35CC3D1C" w14:textId="63A36C74" w:rsidR="00CE5350" w:rsidRPr="0021164B" w:rsidRDefault="00CE5350" w:rsidP="00CE5350">
            <w:pPr>
              <w:pStyle w:val="Level2"/>
            </w:pPr>
            <w:r w:rsidRPr="0021164B">
              <w:tab/>
              <w:t>.</w:t>
            </w:r>
            <w:r>
              <w:t>11</w:t>
            </w:r>
            <w:r w:rsidRPr="0021164B">
              <w:tab/>
            </w:r>
            <w:r>
              <w:t>Human Rights Tribunal</w:t>
            </w:r>
            <w:r w:rsidRPr="0021164B">
              <w:t>.</w:t>
            </w:r>
          </w:p>
        </w:tc>
        <w:tc>
          <w:tcPr>
            <w:tcW w:w="450" w:type="dxa"/>
            <w:tcBorders>
              <w:left w:val="single" w:sz="6" w:space="0" w:color="auto"/>
              <w:right w:val="nil"/>
            </w:tcBorders>
          </w:tcPr>
          <w:p w14:paraId="7751384E" w14:textId="77777777" w:rsidR="00CE5350" w:rsidRPr="006C1F3A" w:rsidRDefault="00CE5350" w:rsidP="00CE5350">
            <w:pPr>
              <w:pStyle w:val="Level2"/>
            </w:pPr>
          </w:p>
        </w:tc>
        <w:tc>
          <w:tcPr>
            <w:tcW w:w="450" w:type="dxa"/>
            <w:tcBorders>
              <w:left w:val="single" w:sz="6" w:space="0" w:color="auto"/>
              <w:right w:val="nil"/>
            </w:tcBorders>
          </w:tcPr>
          <w:p w14:paraId="01EA0013" w14:textId="77777777" w:rsidR="00CE5350" w:rsidRPr="006C1F3A" w:rsidRDefault="00CE5350" w:rsidP="00CE5350">
            <w:pPr>
              <w:pStyle w:val="Level2"/>
            </w:pPr>
          </w:p>
        </w:tc>
        <w:tc>
          <w:tcPr>
            <w:tcW w:w="450" w:type="dxa"/>
            <w:tcBorders>
              <w:left w:val="single" w:sz="6" w:space="0" w:color="auto"/>
              <w:right w:val="nil"/>
            </w:tcBorders>
          </w:tcPr>
          <w:p w14:paraId="09119692" w14:textId="77777777" w:rsidR="00CE5350" w:rsidRPr="006C1F3A" w:rsidRDefault="00CE5350" w:rsidP="00CE5350">
            <w:pPr>
              <w:pStyle w:val="Level2"/>
            </w:pPr>
          </w:p>
        </w:tc>
        <w:tc>
          <w:tcPr>
            <w:tcW w:w="1001" w:type="dxa"/>
            <w:tcBorders>
              <w:left w:val="single" w:sz="6" w:space="0" w:color="auto"/>
              <w:right w:val="nil"/>
            </w:tcBorders>
          </w:tcPr>
          <w:p w14:paraId="02CA2554" w14:textId="77777777" w:rsidR="00CE5350" w:rsidRPr="006C1F3A" w:rsidRDefault="00CE5350" w:rsidP="00CE5350">
            <w:pPr>
              <w:pStyle w:val="Level2"/>
            </w:pPr>
          </w:p>
        </w:tc>
        <w:tc>
          <w:tcPr>
            <w:tcW w:w="1001" w:type="dxa"/>
            <w:tcBorders>
              <w:left w:val="single" w:sz="6" w:space="0" w:color="auto"/>
              <w:right w:val="nil"/>
            </w:tcBorders>
          </w:tcPr>
          <w:p w14:paraId="2006BA29" w14:textId="77777777" w:rsidR="00CE5350" w:rsidRPr="006C1F3A" w:rsidRDefault="00CE5350" w:rsidP="00CE5350">
            <w:pPr>
              <w:pStyle w:val="Level2"/>
            </w:pPr>
          </w:p>
        </w:tc>
      </w:tr>
      <w:tr w:rsidR="00CE5350" w:rsidRPr="006C1F3A" w14:paraId="5E6AF495" w14:textId="77777777" w:rsidTr="001317D6">
        <w:trPr>
          <w:cantSplit/>
          <w:trHeight w:val="99"/>
        </w:trPr>
        <w:tc>
          <w:tcPr>
            <w:tcW w:w="6948" w:type="dxa"/>
            <w:tcBorders>
              <w:left w:val="nil"/>
              <w:right w:val="nil"/>
            </w:tcBorders>
          </w:tcPr>
          <w:p w14:paraId="45AB83CF" w14:textId="12D6C712" w:rsidR="00CE5350" w:rsidRPr="0021164B" w:rsidRDefault="00CE5350" w:rsidP="00CE5350">
            <w:pPr>
              <w:pStyle w:val="Level2"/>
            </w:pPr>
            <w:r w:rsidRPr="0021164B">
              <w:tab/>
              <w:t>.1</w:t>
            </w:r>
            <w:r>
              <w:t>2</w:t>
            </w:r>
            <w:r w:rsidRPr="0021164B">
              <w:tab/>
            </w:r>
            <w:proofErr w:type="spellStart"/>
            <w:r w:rsidRPr="0021164B">
              <w:t>Labour</w:t>
            </w:r>
            <w:proofErr w:type="spellEnd"/>
            <w:r w:rsidRPr="0021164B">
              <w:t xml:space="preserve"> Relations Board</w:t>
            </w:r>
            <w:r>
              <w:t>. Search</w:t>
            </w:r>
            <w:r w:rsidRPr="00CA6574">
              <w:t xml:space="preserve"> for pending certifications, colle</w:t>
            </w:r>
            <w:r w:rsidRPr="00F83868">
              <w:t>c</w:t>
            </w:r>
            <w:r w:rsidRPr="00CA6574">
              <w:t>tive agreements, or any disputes before the Board involving the target co</w:t>
            </w:r>
            <w:r w:rsidRPr="00F83868">
              <w:t>m</w:t>
            </w:r>
            <w:r w:rsidRPr="00CA6574">
              <w:t>pany.</w:t>
            </w:r>
          </w:p>
        </w:tc>
        <w:tc>
          <w:tcPr>
            <w:tcW w:w="450" w:type="dxa"/>
            <w:tcBorders>
              <w:left w:val="single" w:sz="6" w:space="0" w:color="auto"/>
              <w:right w:val="nil"/>
            </w:tcBorders>
          </w:tcPr>
          <w:p w14:paraId="5FEC6CF8" w14:textId="77777777" w:rsidR="00CE5350" w:rsidRPr="006C1F3A" w:rsidRDefault="00CE5350" w:rsidP="00CE5350">
            <w:pPr>
              <w:pStyle w:val="Level2"/>
            </w:pPr>
          </w:p>
        </w:tc>
        <w:tc>
          <w:tcPr>
            <w:tcW w:w="450" w:type="dxa"/>
            <w:tcBorders>
              <w:left w:val="single" w:sz="6" w:space="0" w:color="auto"/>
              <w:right w:val="nil"/>
            </w:tcBorders>
          </w:tcPr>
          <w:p w14:paraId="0C1D5EF5" w14:textId="77777777" w:rsidR="00CE5350" w:rsidRPr="006C1F3A" w:rsidRDefault="00CE5350" w:rsidP="00CE5350">
            <w:pPr>
              <w:pStyle w:val="Level2"/>
            </w:pPr>
          </w:p>
        </w:tc>
        <w:tc>
          <w:tcPr>
            <w:tcW w:w="450" w:type="dxa"/>
            <w:tcBorders>
              <w:left w:val="single" w:sz="6" w:space="0" w:color="auto"/>
              <w:right w:val="nil"/>
            </w:tcBorders>
          </w:tcPr>
          <w:p w14:paraId="5DD08FF4" w14:textId="77777777" w:rsidR="00CE5350" w:rsidRPr="006C1F3A" w:rsidRDefault="00CE5350" w:rsidP="00CE5350">
            <w:pPr>
              <w:pStyle w:val="Level2"/>
            </w:pPr>
          </w:p>
        </w:tc>
        <w:tc>
          <w:tcPr>
            <w:tcW w:w="1001" w:type="dxa"/>
            <w:tcBorders>
              <w:left w:val="single" w:sz="6" w:space="0" w:color="auto"/>
              <w:right w:val="nil"/>
            </w:tcBorders>
          </w:tcPr>
          <w:p w14:paraId="252F7143" w14:textId="77777777" w:rsidR="00CE5350" w:rsidRPr="006C1F3A" w:rsidRDefault="00CE5350" w:rsidP="00CE5350">
            <w:pPr>
              <w:pStyle w:val="Level2"/>
            </w:pPr>
          </w:p>
        </w:tc>
        <w:tc>
          <w:tcPr>
            <w:tcW w:w="1001" w:type="dxa"/>
            <w:tcBorders>
              <w:left w:val="single" w:sz="6" w:space="0" w:color="auto"/>
              <w:right w:val="nil"/>
            </w:tcBorders>
          </w:tcPr>
          <w:p w14:paraId="2818E737" w14:textId="77777777" w:rsidR="00CE5350" w:rsidRPr="006C1F3A" w:rsidRDefault="00CE5350" w:rsidP="00CE5350">
            <w:pPr>
              <w:pStyle w:val="Level2"/>
            </w:pPr>
          </w:p>
        </w:tc>
      </w:tr>
      <w:tr w:rsidR="00CE5350" w:rsidRPr="006C1F3A" w14:paraId="75ABAB74" w14:textId="77777777" w:rsidTr="00F70092">
        <w:trPr>
          <w:cantSplit/>
          <w:trHeight w:val="1017"/>
        </w:trPr>
        <w:tc>
          <w:tcPr>
            <w:tcW w:w="6948" w:type="dxa"/>
            <w:tcBorders>
              <w:left w:val="nil"/>
              <w:right w:val="nil"/>
            </w:tcBorders>
          </w:tcPr>
          <w:p w14:paraId="4835DC88" w14:textId="486CF24D" w:rsidR="00CE5350" w:rsidRPr="0021164B" w:rsidRDefault="00CE5350" w:rsidP="00CE5350">
            <w:pPr>
              <w:pStyle w:val="Level2"/>
            </w:pPr>
            <w:r w:rsidRPr="0021164B">
              <w:tab/>
              <w:t>.1</w:t>
            </w:r>
            <w:r>
              <w:t>3</w:t>
            </w:r>
            <w:r w:rsidRPr="0021164B">
              <w:tab/>
            </w:r>
            <w:r>
              <w:t xml:space="preserve">Other searches as required, depending on the nature of the business of the company </w:t>
            </w:r>
            <w:r w:rsidRPr="0021164B">
              <w:t>(e.g., Mineral Titles Online, Ministry of Forests, Lands</w:t>
            </w:r>
            <w:r>
              <w:t>,</w:t>
            </w:r>
            <w:r w:rsidRPr="0021164B">
              <w:t xml:space="preserve"> Natural Resource Operations</w:t>
            </w:r>
            <w:r>
              <w:t xml:space="preserve"> and Rural Development</w:t>
            </w:r>
            <w:r w:rsidRPr="0021164B">
              <w:t xml:space="preserve">, </w:t>
            </w:r>
            <w:r>
              <w:t xml:space="preserve">Canadian Register of Vessels (Commercial and Pleasure Craft), Small Vessel </w:t>
            </w:r>
            <w:r w:rsidRPr="0021164B">
              <w:t>Regist</w:t>
            </w:r>
            <w:r>
              <w:t>er (Commercial)</w:t>
            </w:r>
            <w:r w:rsidRPr="0021164B">
              <w:t>).</w:t>
            </w:r>
          </w:p>
        </w:tc>
        <w:tc>
          <w:tcPr>
            <w:tcW w:w="450" w:type="dxa"/>
            <w:tcBorders>
              <w:left w:val="single" w:sz="6" w:space="0" w:color="auto"/>
              <w:right w:val="nil"/>
            </w:tcBorders>
          </w:tcPr>
          <w:p w14:paraId="555A3688" w14:textId="77777777" w:rsidR="00CE5350" w:rsidRPr="006C1F3A" w:rsidRDefault="00CE5350" w:rsidP="00CE5350">
            <w:pPr>
              <w:pStyle w:val="Level2"/>
            </w:pPr>
          </w:p>
        </w:tc>
        <w:tc>
          <w:tcPr>
            <w:tcW w:w="450" w:type="dxa"/>
            <w:tcBorders>
              <w:left w:val="single" w:sz="6" w:space="0" w:color="auto"/>
              <w:right w:val="nil"/>
            </w:tcBorders>
          </w:tcPr>
          <w:p w14:paraId="00EAD32E" w14:textId="77777777" w:rsidR="00CE5350" w:rsidRPr="006C1F3A" w:rsidRDefault="00CE5350" w:rsidP="00CE5350">
            <w:pPr>
              <w:pStyle w:val="Level2"/>
            </w:pPr>
          </w:p>
        </w:tc>
        <w:tc>
          <w:tcPr>
            <w:tcW w:w="450" w:type="dxa"/>
            <w:tcBorders>
              <w:left w:val="single" w:sz="6" w:space="0" w:color="auto"/>
              <w:right w:val="nil"/>
            </w:tcBorders>
          </w:tcPr>
          <w:p w14:paraId="4BB44209" w14:textId="77777777" w:rsidR="00CE5350" w:rsidRPr="006C1F3A" w:rsidRDefault="00CE5350" w:rsidP="00CE5350">
            <w:pPr>
              <w:pStyle w:val="Level2"/>
            </w:pPr>
          </w:p>
        </w:tc>
        <w:tc>
          <w:tcPr>
            <w:tcW w:w="1001" w:type="dxa"/>
            <w:tcBorders>
              <w:left w:val="single" w:sz="6" w:space="0" w:color="auto"/>
              <w:right w:val="nil"/>
            </w:tcBorders>
          </w:tcPr>
          <w:p w14:paraId="5D562132" w14:textId="77777777" w:rsidR="00CE5350" w:rsidRPr="006C1F3A" w:rsidRDefault="00CE5350" w:rsidP="00CE5350">
            <w:pPr>
              <w:pStyle w:val="Level2"/>
            </w:pPr>
          </w:p>
        </w:tc>
        <w:tc>
          <w:tcPr>
            <w:tcW w:w="1001" w:type="dxa"/>
            <w:tcBorders>
              <w:left w:val="single" w:sz="6" w:space="0" w:color="auto"/>
              <w:right w:val="nil"/>
            </w:tcBorders>
          </w:tcPr>
          <w:p w14:paraId="4C445CDF" w14:textId="77777777" w:rsidR="00CE5350" w:rsidRPr="006C1F3A" w:rsidRDefault="00CE5350" w:rsidP="00CE5350">
            <w:pPr>
              <w:pStyle w:val="Level2"/>
            </w:pPr>
          </w:p>
        </w:tc>
      </w:tr>
      <w:tr w:rsidR="00CE5350" w:rsidRPr="006C1F3A" w14:paraId="373052D3" w14:textId="77777777" w:rsidTr="003D5BDF">
        <w:trPr>
          <w:cantSplit/>
          <w:trHeight w:val="1062"/>
        </w:trPr>
        <w:tc>
          <w:tcPr>
            <w:tcW w:w="6948" w:type="dxa"/>
            <w:tcBorders>
              <w:left w:val="nil"/>
              <w:right w:val="nil"/>
            </w:tcBorders>
          </w:tcPr>
          <w:p w14:paraId="55DD762D" w14:textId="5A924141" w:rsidR="00CE5350" w:rsidRPr="0021164B" w:rsidRDefault="00CE5350" w:rsidP="00CE5350">
            <w:pPr>
              <w:pStyle w:val="Level2"/>
            </w:pPr>
            <w:r w:rsidRPr="0021164B">
              <w:tab/>
              <w:t>.1</w:t>
            </w:r>
            <w:r>
              <w:t>4</w:t>
            </w:r>
            <w:r w:rsidRPr="0021164B">
              <w:tab/>
              <w:t>Insurance agent (confirming placement of adequate insurance).</w:t>
            </w:r>
          </w:p>
        </w:tc>
        <w:tc>
          <w:tcPr>
            <w:tcW w:w="450" w:type="dxa"/>
            <w:tcBorders>
              <w:left w:val="single" w:sz="6" w:space="0" w:color="auto"/>
              <w:right w:val="nil"/>
            </w:tcBorders>
          </w:tcPr>
          <w:p w14:paraId="2C0B91E9" w14:textId="77777777" w:rsidR="00CE5350" w:rsidRPr="006C1F3A" w:rsidRDefault="00CE5350" w:rsidP="00CE5350">
            <w:pPr>
              <w:pStyle w:val="Level2"/>
            </w:pPr>
          </w:p>
        </w:tc>
        <w:tc>
          <w:tcPr>
            <w:tcW w:w="450" w:type="dxa"/>
            <w:tcBorders>
              <w:left w:val="single" w:sz="6" w:space="0" w:color="auto"/>
              <w:right w:val="nil"/>
            </w:tcBorders>
          </w:tcPr>
          <w:p w14:paraId="52E97142" w14:textId="77777777" w:rsidR="00CE5350" w:rsidRPr="006C1F3A" w:rsidRDefault="00CE5350" w:rsidP="00CE5350">
            <w:pPr>
              <w:pStyle w:val="Level2"/>
            </w:pPr>
          </w:p>
        </w:tc>
        <w:tc>
          <w:tcPr>
            <w:tcW w:w="450" w:type="dxa"/>
            <w:tcBorders>
              <w:left w:val="single" w:sz="6" w:space="0" w:color="auto"/>
              <w:right w:val="nil"/>
            </w:tcBorders>
          </w:tcPr>
          <w:p w14:paraId="60AAD41B" w14:textId="77777777" w:rsidR="00CE5350" w:rsidRPr="006C1F3A" w:rsidRDefault="00CE5350" w:rsidP="00CE5350">
            <w:pPr>
              <w:pStyle w:val="Level2"/>
            </w:pPr>
          </w:p>
        </w:tc>
        <w:tc>
          <w:tcPr>
            <w:tcW w:w="1001" w:type="dxa"/>
            <w:tcBorders>
              <w:left w:val="single" w:sz="6" w:space="0" w:color="auto"/>
              <w:right w:val="nil"/>
            </w:tcBorders>
          </w:tcPr>
          <w:p w14:paraId="1497F590" w14:textId="77777777" w:rsidR="00CE5350" w:rsidRPr="006C1F3A" w:rsidRDefault="00CE5350" w:rsidP="00CE5350">
            <w:pPr>
              <w:pStyle w:val="Level2"/>
            </w:pPr>
          </w:p>
        </w:tc>
        <w:tc>
          <w:tcPr>
            <w:tcW w:w="1001" w:type="dxa"/>
            <w:tcBorders>
              <w:left w:val="single" w:sz="6" w:space="0" w:color="auto"/>
              <w:right w:val="nil"/>
            </w:tcBorders>
          </w:tcPr>
          <w:p w14:paraId="24B4626A" w14:textId="77777777" w:rsidR="00CE5350" w:rsidRPr="006C1F3A" w:rsidRDefault="00CE5350" w:rsidP="00CE5350">
            <w:pPr>
              <w:pStyle w:val="Level2"/>
            </w:pPr>
          </w:p>
        </w:tc>
      </w:tr>
      <w:tr w:rsidR="00CE5350" w:rsidRPr="006C1F3A" w14:paraId="712BFA51" w14:textId="77777777">
        <w:trPr>
          <w:cantSplit/>
          <w:trHeight w:val="684"/>
        </w:trPr>
        <w:tc>
          <w:tcPr>
            <w:tcW w:w="6948" w:type="dxa"/>
            <w:tcBorders>
              <w:left w:val="nil"/>
              <w:right w:val="nil"/>
            </w:tcBorders>
          </w:tcPr>
          <w:p w14:paraId="53E64C15" w14:textId="7498F5BD" w:rsidR="00CE5350" w:rsidRPr="0021164B" w:rsidRDefault="00CE5350" w:rsidP="00CE5350">
            <w:pPr>
              <w:pStyle w:val="Level2"/>
            </w:pPr>
            <w:r w:rsidRPr="0021164B">
              <w:lastRenderedPageBreak/>
              <w:tab/>
              <w:t>.1</w:t>
            </w:r>
            <w:r>
              <w:t>5</w:t>
            </w:r>
            <w:r w:rsidRPr="0021164B">
              <w:tab/>
              <w:t>Municipal offices</w:t>
            </w:r>
            <w:r>
              <w:t>. Search for</w:t>
            </w:r>
            <w:r w:rsidRPr="0021164B">
              <w:t xml:space="preserve"> taxes and utilities; planning department; </w:t>
            </w:r>
            <w:proofErr w:type="spellStart"/>
            <w:r w:rsidRPr="0021164B">
              <w:t>licences</w:t>
            </w:r>
            <w:proofErr w:type="spellEnd"/>
            <w:r w:rsidRPr="0021164B">
              <w:t xml:space="preserve"> and permits; fire inspector; health inspector; zoning and restrictive bylaws.</w:t>
            </w:r>
          </w:p>
        </w:tc>
        <w:tc>
          <w:tcPr>
            <w:tcW w:w="450" w:type="dxa"/>
            <w:tcBorders>
              <w:left w:val="single" w:sz="6" w:space="0" w:color="auto"/>
              <w:right w:val="nil"/>
            </w:tcBorders>
          </w:tcPr>
          <w:p w14:paraId="45019CE4" w14:textId="77777777" w:rsidR="00CE5350" w:rsidRPr="006C1F3A" w:rsidRDefault="00CE5350" w:rsidP="00CE5350">
            <w:pPr>
              <w:pStyle w:val="Level2"/>
            </w:pPr>
          </w:p>
        </w:tc>
        <w:tc>
          <w:tcPr>
            <w:tcW w:w="450" w:type="dxa"/>
            <w:tcBorders>
              <w:left w:val="single" w:sz="6" w:space="0" w:color="auto"/>
              <w:right w:val="nil"/>
            </w:tcBorders>
          </w:tcPr>
          <w:p w14:paraId="69ECB9CE" w14:textId="77777777" w:rsidR="00CE5350" w:rsidRPr="006C1F3A" w:rsidRDefault="00CE5350" w:rsidP="00CE5350">
            <w:pPr>
              <w:pStyle w:val="Level2"/>
            </w:pPr>
          </w:p>
        </w:tc>
        <w:tc>
          <w:tcPr>
            <w:tcW w:w="450" w:type="dxa"/>
            <w:tcBorders>
              <w:left w:val="single" w:sz="6" w:space="0" w:color="auto"/>
              <w:right w:val="nil"/>
            </w:tcBorders>
          </w:tcPr>
          <w:p w14:paraId="39A11204" w14:textId="77777777" w:rsidR="00CE5350" w:rsidRPr="006C1F3A" w:rsidRDefault="00CE5350" w:rsidP="00CE5350">
            <w:pPr>
              <w:pStyle w:val="Level2"/>
            </w:pPr>
          </w:p>
        </w:tc>
        <w:tc>
          <w:tcPr>
            <w:tcW w:w="1001" w:type="dxa"/>
            <w:tcBorders>
              <w:left w:val="single" w:sz="6" w:space="0" w:color="auto"/>
              <w:right w:val="nil"/>
            </w:tcBorders>
          </w:tcPr>
          <w:p w14:paraId="733CF8CB" w14:textId="77777777" w:rsidR="00CE5350" w:rsidRPr="006C1F3A" w:rsidRDefault="00CE5350" w:rsidP="00CE5350">
            <w:pPr>
              <w:pStyle w:val="Level2"/>
            </w:pPr>
          </w:p>
        </w:tc>
        <w:tc>
          <w:tcPr>
            <w:tcW w:w="1001" w:type="dxa"/>
            <w:tcBorders>
              <w:left w:val="single" w:sz="6" w:space="0" w:color="auto"/>
              <w:right w:val="nil"/>
            </w:tcBorders>
          </w:tcPr>
          <w:p w14:paraId="05217FAE" w14:textId="77777777" w:rsidR="00CE5350" w:rsidRPr="006C1F3A" w:rsidRDefault="00CE5350" w:rsidP="00CE5350">
            <w:pPr>
              <w:pStyle w:val="Level2"/>
            </w:pPr>
          </w:p>
        </w:tc>
      </w:tr>
      <w:tr w:rsidR="00CE5350" w:rsidRPr="006C1F3A" w14:paraId="4F3F9DC6" w14:textId="77777777">
        <w:trPr>
          <w:cantSplit/>
          <w:trHeight w:val="405"/>
        </w:trPr>
        <w:tc>
          <w:tcPr>
            <w:tcW w:w="6948" w:type="dxa"/>
            <w:tcBorders>
              <w:left w:val="nil"/>
              <w:right w:val="nil"/>
            </w:tcBorders>
          </w:tcPr>
          <w:p w14:paraId="3F2EF9E6" w14:textId="609F582C" w:rsidR="00CE5350" w:rsidRPr="0021164B" w:rsidRDefault="00CE5350" w:rsidP="00CE5350">
            <w:pPr>
              <w:pStyle w:val="Level2"/>
            </w:pPr>
            <w:r w:rsidRPr="0021164B">
              <w:tab/>
              <w:t>.1</w:t>
            </w:r>
            <w:r>
              <w:t>6</w:t>
            </w:r>
            <w:r w:rsidRPr="0021164B">
              <w:tab/>
              <w:t xml:space="preserve">Court registry search re: actions commenced against the vendor </w:t>
            </w:r>
            <w:r>
              <w:t>and/</w:t>
            </w:r>
            <w:r w:rsidRPr="0021164B">
              <w:t>or its shareholders (consider which registries to search).</w:t>
            </w:r>
          </w:p>
        </w:tc>
        <w:tc>
          <w:tcPr>
            <w:tcW w:w="450" w:type="dxa"/>
            <w:tcBorders>
              <w:left w:val="single" w:sz="6" w:space="0" w:color="auto"/>
              <w:right w:val="nil"/>
            </w:tcBorders>
          </w:tcPr>
          <w:p w14:paraId="0835CBCB" w14:textId="77777777" w:rsidR="00CE5350" w:rsidRPr="006C1F3A" w:rsidRDefault="00CE5350" w:rsidP="00CE5350">
            <w:pPr>
              <w:pStyle w:val="Level2"/>
            </w:pPr>
          </w:p>
        </w:tc>
        <w:tc>
          <w:tcPr>
            <w:tcW w:w="450" w:type="dxa"/>
            <w:tcBorders>
              <w:left w:val="single" w:sz="6" w:space="0" w:color="auto"/>
              <w:right w:val="nil"/>
            </w:tcBorders>
          </w:tcPr>
          <w:p w14:paraId="12D7D90E" w14:textId="77777777" w:rsidR="00CE5350" w:rsidRPr="006C1F3A" w:rsidRDefault="00CE5350" w:rsidP="00CE5350">
            <w:pPr>
              <w:pStyle w:val="Level2"/>
            </w:pPr>
          </w:p>
        </w:tc>
        <w:tc>
          <w:tcPr>
            <w:tcW w:w="450" w:type="dxa"/>
            <w:tcBorders>
              <w:left w:val="single" w:sz="6" w:space="0" w:color="auto"/>
              <w:right w:val="nil"/>
            </w:tcBorders>
          </w:tcPr>
          <w:p w14:paraId="7DAEAB4D" w14:textId="77777777" w:rsidR="00CE5350" w:rsidRPr="006C1F3A" w:rsidRDefault="00CE5350" w:rsidP="00CE5350">
            <w:pPr>
              <w:pStyle w:val="Level2"/>
            </w:pPr>
          </w:p>
        </w:tc>
        <w:tc>
          <w:tcPr>
            <w:tcW w:w="1001" w:type="dxa"/>
            <w:tcBorders>
              <w:left w:val="single" w:sz="6" w:space="0" w:color="auto"/>
              <w:right w:val="nil"/>
            </w:tcBorders>
          </w:tcPr>
          <w:p w14:paraId="30EE922C" w14:textId="77777777" w:rsidR="00CE5350" w:rsidRPr="006C1F3A" w:rsidRDefault="00CE5350" w:rsidP="00CE5350">
            <w:pPr>
              <w:pStyle w:val="Level2"/>
            </w:pPr>
          </w:p>
        </w:tc>
        <w:tc>
          <w:tcPr>
            <w:tcW w:w="1001" w:type="dxa"/>
            <w:tcBorders>
              <w:left w:val="single" w:sz="6" w:space="0" w:color="auto"/>
              <w:right w:val="nil"/>
            </w:tcBorders>
          </w:tcPr>
          <w:p w14:paraId="4B6A7CB9" w14:textId="77777777" w:rsidR="00CE5350" w:rsidRPr="006C1F3A" w:rsidRDefault="00CE5350" w:rsidP="00CE5350">
            <w:pPr>
              <w:pStyle w:val="Level2"/>
            </w:pPr>
          </w:p>
        </w:tc>
      </w:tr>
      <w:tr w:rsidR="00CE5350" w:rsidRPr="006C1F3A" w14:paraId="723288B3" w14:textId="77777777" w:rsidTr="003100A6">
        <w:trPr>
          <w:cantSplit/>
          <w:trHeight w:val="216"/>
        </w:trPr>
        <w:tc>
          <w:tcPr>
            <w:tcW w:w="6948" w:type="dxa"/>
            <w:tcBorders>
              <w:left w:val="nil"/>
              <w:right w:val="nil"/>
            </w:tcBorders>
          </w:tcPr>
          <w:p w14:paraId="5694833B" w14:textId="5C067AC1" w:rsidR="00CE5350" w:rsidRPr="0021164B" w:rsidRDefault="00CE5350" w:rsidP="00CE5350">
            <w:pPr>
              <w:pStyle w:val="Level2"/>
            </w:pPr>
            <w:r w:rsidRPr="0021164B">
              <w:tab/>
              <w:t>.1</w:t>
            </w:r>
            <w:r>
              <w:t>7</w:t>
            </w:r>
            <w:r w:rsidRPr="0021164B">
              <w:tab/>
              <w:t>Sheriff’s offices for writs of executions.</w:t>
            </w:r>
          </w:p>
        </w:tc>
        <w:tc>
          <w:tcPr>
            <w:tcW w:w="450" w:type="dxa"/>
            <w:tcBorders>
              <w:left w:val="single" w:sz="6" w:space="0" w:color="auto"/>
              <w:right w:val="nil"/>
            </w:tcBorders>
          </w:tcPr>
          <w:p w14:paraId="1A7B4128" w14:textId="77777777" w:rsidR="00CE5350" w:rsidRPr="006C1F3A" w:rsidRDefault="00CE5350" w:rsidP="00CE5350">
            <w:pPr>
              <w:pStyle w:val="Level2"/>
            </w:pPr>
          </w:p>
        </w:tc>
        <w:tc>
          <w:tcPr>
            <w:tcW w:w="450" w:type="dxa"/>
            <w:tcBorders>
              <w:left w:val="single" w:sz="6" w:space="0" w:color="auto"/>
              <w:right w:val="nil"/>
            </w:tcBorders>
          </w:tcPr>
          <w:p w14:paraId="057F6364" w14:textId="77777777" w:rsidR="00CE5350" w:rsidRPr="006C1F3A" w:rsidRDefault="00CE5350" w:rsidP="00CE5350">
            <w:pPr>
              <w:pStyle w:val="Level2"/>
            </w:pPr>
          </w:p>
        </w:tc>
        <w:tc>
          <w:tcPr>
            <w:tcW w:w="450" w:type="dxa"/>
            <w:tcBorders>
              <w:left w:val="single" w:sz="6" w:space="0" w:color="auto"/>
              <w:right w:val="nil"/>
            </w:tcBorders>
          </w:tcPr>
          <w:p w14:paraId="0314AE3A" w14:textId="77777777" w:rsidR="00CE5350" w:rsidRPr="006C1F3A" w:rsidRDefault="00CE5350" w:rsidP="00CE5350">
            <w:pPr>
              <w:pStyle w:val="Level2"/>
            </w:pPr>
          </w:p>
        </w:tc>
        <w:tc>
          <w:tcPr>
            <w:tcW w:w="1001" w:type="dxa"/>
            <w:tcBorders>
              <w:left w:val="single" w:sz="6" w:space="0" w:color="auto"/>
              <w:right w:val="nil"/>
            </w:tcBorders>
          </w:tcPr>
          <w:p w14:paraId="4B6C91B4" w14:textId="77777777" w:rsidR="00CE5350" w:rsidRPr="006C1F3A" w:rsidRDefault="00CE5350" w:rsidP="00CE5350">
            <w:pPr>
              <w:pStyle w:val="Level2"/>
            </w:pPr>
          </w:p>
        </w:tc>
        <w:tc>
          <w:tcPr>
            <w:tcW w:w="1001" w:type="dxa"/>
            <w:tcBorders>
              <w:left w:val="single" w:sz="6" w:space="0" w:color="auto"/>
              <w:right w:val="nil"/>
            </w:tcBorders>
          </w:tcPr>
          <w:p w14:paraId="1F1E8DCC" w14:textId="77777777" w:rsidR="00CE5350" w:rsidRPr="006C1F3A" w:rsidRDefault="00CE5350" w:rsidP="00CE5350">
            <w:pPr>
              <w:pStyle w:val="Level2"/>
            </w:pPr>
          </w:p>
        </w:tc>
      </w:tr>
      <w:tr w:rsidR="00CE5350" w:rsidRPr="006C1F3A" w14:paraId="7BCF4D4F" w14:textId="77777777" w:rsidTr="00E7079D">
        <w:trPr>
          <w:cantSplit/>
          <w:trHeight w:val="774"/>
        </w:trPr>
        <w:tc>
          <w:tcPr>
            <w:tcW w:w="6948" w:type="dxa"/>
            <w:tcBorders>
              <w:left w:val="nil"/>
              <w:right w:val="nil"/>
            </w:tcBorders>
          </w:tcPr>
          <w:p w14:paraId="17B320B5" w14:textId="7FA03818" w:rsidR="00CE5350" w:rsidRPr="0021164B" w:rsidRDefault="00CE5350" w:rsidP="00CE5350">
            <w:pPr>
              <w:pStyle w:val="Level2"/>
            </w:pPr>
            <w:r w:rsidRPr="0021164B">
              <w:tab/>
              <w:t>.1</w:t>
            </w:r>
            <w:r>
              <w:t>8</w:t>
            </w:r>
            <w:r w:rsidRPr="0021164B">
              <w:tab/>
              <w:t>Environmental matters: environment ministries (federal and provincial), Fisheries and Oceans Canada, Contaminated Site Registry. Consider having an environmental audit conducted.</w:t>
            </w:r>
          </w:p>
        </w:tc>
        <w:tc>
          <w:tcPr>
            <w:tcW w:w="450" w:type="dxa"/>
            <w:tcBorders>
              <w:left w:val="single" w:sz="6" w:space="0" w:color="auto"/>
              <w:right w:val="nil"/>
            </w:tcBorders>
          </w:tcPr>
          <w:p w14:paraId="4DFA85F6" w14:textId="77777777" w:rsidR="00CE5350" w:rsidRPr="006C1F3A" w:rsidRDefault="00CE5350" w:rsidP="00CE5350">
            <w:pPr>
              <w:pStyle w:val="Level2"/>
            </w:pPr>
          </w:p>
        </w:tc>
        <w:tc>
          <w:tcPr>
            <w:tcW w:w="450" w:type="dxa"/>
            <w:tcBorders>
              <w:left w:val="single" w:sz="6" w:space="0" w:color="auto"/>
              <w:right w:val="nil"/>
            </w:tcBorders>
          </w:tcPr>
          <w:p w14:paraId="1EF20FC7" w14:textId="77777777" w:rsidR="00CE5350" w:rsidRPr="006C1F3A" w:rsidRDefault="00CE5350" w:rsidP="00CE5350">
            <w:pPr>
              <w:pStyle w:val="Level2"/>
            </w:pPr>
          </w:p>
        </w:tc>
        <w:tc>
          <w:tcPr>
            <w:tcW w:w="450" w:type="dxa"/>
            <w:tcBorders>
              <w:left w:val="single" w:sz="6" w:space="0" w:color="auto"/>
              <w:right w:val="nil"/>
            </w:tcBorders>
          </w:tcPr>
          <w:p w14:paraId="4753FDDD" w14:textId="77777777" w:rsidR="00CE5350" w:rsidRPr="006C1F3A" w:rsidRDefault="00CE5350" w:rsidP="00CE5350">
            <w:pPr>
              <w:pStyle w:val="Level2"/>
            </w:pPr>
          </w:p>
        </w:tc>
        <w:tc>
          <w:tcPr>
            <w:tcW w:w="1001" w:type="dxa"/>
            <w:tcBorders>
              <w:left w:val="single" w:sz="6" w:space="0" w:color="auto"/>
              <w:right w:val="nil"/>
            </w:tcBorders>
          </w:tcPr>
          <w:p w14:paraId="7C3EE671" w14:textId="77777777" w:rsidR="00CE5350" w:rsidRPr="006C1F3A" w:rsidRDefault="00CE5350" w:rsidP="00CE5350">
            <w:pPr>
              <w:pStyle w:val="Level2"/>
            </w:pPr>
          </w:p>
        </w:tc>
        <w:tc>
          <w:tcPr>
            <w:tcW w:w="1001" w:type="dxa"/>
            <w:tcBorders>
              <w:left w:val="single" w:sz="6" w:space="0" w:color="auto"/>
              <w:right w:val="nil"/>
            </w:tcBorders>
          </w:tcPr>
          <w:p w14:paraId="141B711E" w14:textId="77777777" w:rsidR="00CE5350" w:rsidRPr="006C1F3A" w:rsidRDefault="00CE5350" w:rsidP="00CE5350">
            <w:pPr>
              <w:pStyle w:val="Level2"/>
            </w:pPr>
          </w:p>
        </w:tc>
      </w:tr>
      <w:tr w:rsidR="00CE5350" w:rsidRPr="006C1F3A" w14:paraId="0FE2A3FB" w14:textId="77777777" w:rsidTr="00CD38FD">
        <w:trPr>
          <w:cantSplit/>
          <w:trHeight w:val="522"/>
        </w:trPr>
        <w:tc>
          <w:tcPr>
            <w:tcW w:w="6948" w:type="dxa"/>
            <w:tcBorders>
              <w:left w:val="nil"/>
              <w:right w:val="nil"/>
            </w:tcBorders>
          </w:tcPr>
          <w:p w14:paraId="5AD5BF7E" w14:textId="4094E5D5" w:rsidR="00CE5350" w:rsidRPr="0021164B" w:rsidRDefault="00CE5350" w:rsidP="00CE5350">
            <w:pPr>
              <w:pStyle w:val="Level2"/>
            </w:pPr>
            <w:r w:rsidRPr="0021164B">
              <w:tab/>
              <w:t>.1</w:t>
            </w:r>
            <w:r>
              <w:t>9</w:t>
            </w:r>
            <w:r w:rsidRPr="0021164B">
              <w:tab/>
              <w:t>Canadian Intellectual Property Office (patents, trademarks, copyrights, etc.).</w:t>
            </w:r>
          </w:p>
        </w:tc>
        <w:tc>
          <w:tcPr>
            <w:tcW w:w="450" w:type="dxa"/>
            <w:tcBorders>
              <w:left w:val="single" w:sz="6" w:space="0" w:color="auto"/>
              <w:right w:val="nil"/>
            </w:tcBorders>
          </w:tcPr>
          <w:p w14:paraId="55201EE9" w14:textId="77777777" w:rsidR="00CE5350" w:rsidRPr="006C1F3A" w:rsidRDefault="00CE5350" w:rsidP="00CE5350">
            <w:pPr>
              <w:pStyle w:val="Level2"/>
            </w:pPr>
          </w:p>
        </w:tc>
        <w:tc>
          <w:tcPr>
            <w:tcW w:w="450" w:type="dxa"/>
            <w:tcBorders>
              <w:left w:val="single" w:sz="6" w:space="0" w:color="auto"/>
              <w:right w:val="nil"/>
            </w:tcBorders>
          </w:tcPr>
          <w:p w14:paraId="4C4EBE30" w14:textId="77777777" w:rsidR="00CE5350" w:rsidRPr="006C1F3A" w:rsidRDefault="00CE5350" w:rsidP="00CE5350">
            <w:pPr>
              <w:pStyle w:val="Level2"/>
            </w:pPr>
          </w:p>
        </w:tc>
        <w:tc>
          <w:tcPr>
            <w:tcW w:w="450" w:type="dxa"/>
            <w:tcBorders>
              <w:left w:val="single" w:sz="6" w:space="0" w:color="auto"/>
              <w:right w:val="nil"/>
            </w:tcBorders>
          </w:tcPr>
          <w:p w14:paraId="03E326B6" w14:textId="77777777" w:rsidR="00CE5350" w:rsidRPr="006C1F3A" w:rsidRDefault="00CE5350" w:rsidP="00CE5350">
            <w:pPr>
              <w:pStyle w:val="Level2"/>
            </w:pPr>
          </w:p>
        </w:tc>
        <w:tc>
          <w:tcPr>
            <w:tcW w:w="1001" w:type="dxa"/>
            <w:tcBorders>
              <w:left w:val="single" w:sz="6" w:space="0" w:color="auto"/>
              <w:right w:val="nil"/>
            </w:tcBorders>
          </w:tcPr>
          <w:p w14:paraId="3C50BD7A" w14:textId="77777777" w:rsidR="00CE5350" w:rsidRPr="006C1F3A" w:rsidRDefault="00CE5350" w:rsidP="00CE5350">
            <w:pPr>
              <w:pStyle w:val="Level2"/>
            </w:pPr>
          </w:p>
        </w:tc>
        <w:tc>
          <w:tcPr>
            <w:tcW w:w="1001" w:type="dxa"/>
            <w:tcBorders>
              <w:left w:val="single" w:sz="6" w:space="0" w:color="auto"/>
              <w:right w:val="nil"/>
            </w:tcBorders>
          </w:tcPr>
          <w:p w14:paraId="0081D55B" w14:textId="77777777" w:rsidR="00CE5350" w:rsidRPr="006C1F3A" w:rsidRDefault="00CE5350" w:rsidP="00CE5350">
            <w:pPr>
              <w:pStyle w:val="Level2"/>
            </w:pPr>
          </w:p>
        </w:tc>
      </w:tr>
      <w:tr w:rsidR="00CE5350" w:rsidRPr="006C1F3A" w14:paraId="77A87BF4" w14:textId="77777777">
        <w:trPr>
          <w:cantSplit/>
          <w:trHeight w:val="513"/>
        </w:trPr>
        <w:tc>
          <w:tcPr>
            <w:tcW w:w="6948" w:type="dxa"/>
            <w:tcBorders>
              <w:left w:val="nil"/>
              <w:right w:val="nil"/>
            </w:tcBorders>
          </w:tcPr>
          <w:p w14:paraId="04B99633" w14:textId="1C059A3A" w:rsidR="00CE5350" w:rsidRPr="0021164B" w:rsidRDefault="00CE5350" w:rsidP="00CE5350">
            <w:pPr>
              <w:pStyle w:val="Level2"/>
            </w:pPr>
            <w:r w:rsidRPr="0021164B">
              <w:tab/>
              <w:t>.</w:t>
            </w:r>
            <w:r>
              <w:t>20</w:t>
            </w:r>
            <w:r w:rsidRPr="0021164B">
              <w:tab/>
              <w:t>Consider searching the Canadian Internet Registration Authority (</w:t>
            </w:r>
            <w:hyperlink r:id="rId18" w:history="1">
              <w:r w:rsidRPr="002C15D8">
                <w:rPr>
                  <w:rStyle w:val="Hyperlink"/>
                </w:rPr>
                <w:t>www.cira.ca</w:t>
              </w:r>
            </w:hyperlink>
            <w:r w:rsidRPr="0021164B">
              <w:t>)</w:t>
            </w:r>
            <w:r>
              <w:t>; perform domain name due diligence</w:t>
            </w:r>
            <w:r w:rsidRPr="0021164B">
              <w:t>.</w:t>
            </w:r>
          </w:p>
        </w:tc>
        <w:tc>
          <w:tcPr>
            <w:tcW w:w="450" w:type="dxa"/>
            <w:tcBorders>
              <w:left w:val="single" w:sz="6" w:space="0" w:color="auto"/>
              <w:right w:val="nil"/>
            </w:tcBorders>
          </w:tcPr>
          <w:p w14:paraId="5EC3E27A" w14:textId="77777777" w:rsidR="00CE5350" w:rsidRPr="006C1F3A" w:rsidRDefault="00CE5350" w:rsidP="00CE5350">
            <w:pPr>
              <w:pStyle w:val="Level2"/>
            </w:pPr>
          </w:p>
        </w:tc>
        <w:tc>
          <w:tcPr>
            <w:tcW w:w="450" w:type="dxa"/>
            <w:tcBorders>
              <w:left w:val="single" w:sz="6" w:space="0" w:color="auto"/>
              <w:right w:val="nil"/>
            </w:tcBorders>
          </w:tcPr>
          <w:p w14:paraId="1BD45081" w14:textId="77777777" w:rsidR="00CE5350" w:rsidRPr="006C1F3A" w:rsidRDefault="00CE5350" w:rsidP="00CE5350">
            <w:pPr>
              <w:pStyle w:val="Level2"/>
            </w:pPr>
          </w:p>
        </w:tc>
        <w:tc>
          <w:tcPr>
            <w:tcW w:w="450" w:type="dxa"/>
            <w:tcBorders>
              <w:left w:val="single" w:sz="6" w:space="0" w:color="auto"/>
              <w:right w:val="nil"/>
            </w:tcBorders>
          </w:tcPr>
          <w:p w14:paraId="3B212F7E" w14:textId="77777777" w:rsidR="00CE5350" w:rsidRPr="006C1F3A" w:rsidRDefault="00CE5350" w:rsidP="00CE5350">
            <w:pPr>
              <w:pStyle w:val="Level2"/>
            </w:pPr>
          </w:p>
        </w:tc>
        <w:tc>
          <w:tcPr>
            <w:tcW w:w="1001" w:type="dxa"/>
            <w:tcBorders>
              <w:left w:val="single" w:sz="6" w:space="0" w:color="auto"/>
              <w:right w:val="nil"/>
            </w:tcBorders>
          </w:tcPr>
          <w:p w14:paraId="0327CB52" w14:textId="77777777" w:rsidR="00CE5350" w:rsidRPr="006C1F3A" w:rsidRDefault="00CE5350" w:rsidP="00CE5350">
            <w:pPr>
              <w:pStyle w:val="Level2"/>
            </w:pPr>
          </w:p>
        </w:tc>
        <w:tc>
          <w:tcPr>
            <w:tcW w:w="1001" w:type="dxa"/>
            <w:tcBorders>
              <w:left w:val="single" w:sz="6" w:space="0" w:color="auto"/>
              <w:right w:val="nil"/>
            </w:tcBorders>
          </w:tcPr>
          <w:p w14:paraId="28AFB466" w14:textId="77777777" w:rsidR="00CE5350" w:rsidRPr="006C1F3A" w:rsidRDefault="00CE5350" w:rsidP="00CE5350">
            <w:pPr>
              <w:pStyle w:val="Level2"/>
            </w:pPr>
          </w:p>
        </w:tc>
      </w:tr>
      <w:tr w:rsidR="00CE5350" w:rsidRPr="006C1F3A" w14:paraId="5F3C0835" w14:textId="77777777">
        <w:trPr>
          <w:cantSplit/>
        </w:trPr>
        <w:tc>
          <w:tcPr>
            <w:tcW w:w="6948" w:type="dxa"/>
            <w:tcBorders>
              <w:left w:val="nil"/>
              <w:right w:val="nil"/>
            </w:tcBorders>
          </w:tcPr>
          <w:p w14:paraId="15A83AC0" w14:textId="1DFA5C18" w:rsidR="00CE5350" w:rsidRPr="0021164B" w:rsidRDefault="00CE5350" w:rsidP="00CE5350">
            <w:pPr>
              <w:pStyle w:val="Level2"/>
            </w:pPr>
            <w:r w:rsidRPr="0021164B">
              <w:tab/>
              <w:t>.</w:t>
            </w:r>
            <w:r>
              <w:t>21</w:t>
            </w:r>
            <w:r w:rsidRPr="0021164B">
              <w:tab/>
              <w:t xml:space="preserve">Review </w:t>
            </w:r>
            <w:r>
              <w:t>the</w:t>
            </w:r>
            <w:r w:rsidRPr="0021164B">
              <w:t xml:space="preserve"> </w:t>
            </w:r>
            <w:r w:rsidRPr="0021164B">
              <w:rPr>
                <w:rStyle w:val="ItalicsI1"/>
              </w:rPr>
              <w:t xml:space="preserve">Due Diligence </w:t>
            </w:r>
            <w:proofErr w:type="spellStart"/>
            <w:r w:rsidRPr="0021164B">
              <w:rPr>
                <w:rStyle w:val="ItalicsI1"/>
              </w:rPr>
              <w:t>Deskbook</w:t>
            </w:r>
            <w:proofErr w:type="spellEnd"/>
            <w:r w:rsidRPr="0021164B">
              <w:t xml:space="preserve"> </w:t>
            </w:r>
            <w:r>
              <w:t xml:space="preserve">(CLEBC, 1994–) </w:t>
            </w:r>
            <w:r w:rsidRPr="0021164B">
              <w:t>for other possibly relevant searches and the appropriate scope of the searches.</w:t>
            </w:r>
          </w:p>
        </w:tc>
        <w:tc>
          <w:tcPr>
            <w:tcW w:w="450" w:type="dxa"/>
            <w:tcBorders>
              <w:left w:val="single" w:sz="6" w:space="0" w:color="auto"/>
              <w:right w:val="nil"/>
            </w:tcBorders>
          </w:tcPr>
          <w:p w14:paraId="71E29C02" w14:textId="77777777" w:rsidR="00CE5350" w:rsidRPr="006C1F3A" w:rsidRDefault="00CE5350" w:rsidP="00CE5350">
            <w:pPr>
              <w:pStyle w:val="Level2"/>
            </w:pPr>
          </w:p>
        </w:tc>
        <w:tc>
          <w:tcPr>
            <w:tcW w:w="450" w:type="dxa"/>
            <w:tcBorders>
              <w:left w:val="single" w:sz="6" w:space="0" w:color="auto"/>
              <w:right w:val="nil"/>
            </w:tcBorders>
          </w:tcPr>
          <w:p w14:paraId="1D87E4C7" w14:textId="77777777" w:rsidR="00CE5350" w:rsidRPr="006C1F3A" w:rsidRDefault="00CE5350" w:rsidP="00CE5350">
            <w:pPr>
              <w:pStyle w:val="Level2"/>
            </w:pPr>
          </w:p>
        </w:tc>
        <w:tc>
          <w:tcPr>
            <w:tcW w:w="450" w:type="dxa"/>
            <w:tcBorders>
              <w:left w:val="single" w:sz="6" w:space="0" w:color="auto"/>
              <w:right w:val="nil"/>
            </w:tcBorders>
          </w:tcPr>
          <w:p w14:paraId="016056ED" w14:textId="77777777" w:rsidR="00CE5350" w:rsidRPr="006C1F3A" w:rsidRDefault="00CE5350" w:rsidP="00CE5350">
            <w:pPr>
              <w:pStyle w:val="Level2"/>
            </w:pPr>
          </w:p>
        </w:tc>
        <w:tc>
          <w:tcPr>
            <w:tcW w:w="1001" w:type="dxa"/>
            <w:tcBorders>
              <w:left w:val="single" w:sz="6" w:space="0" w:color="auto"/>
              <w:right w:val="nil"/>
            </w:tcBorders>
          </w:tcPr>
          <w:p w14:paraId="67F37127" w14:textId="77777777" w:rsidR="00CE5350" w:rsidRPr="006C1F3A" w:rsidRDefault="00CE5350" w:rsidP="00CE5350">
            <w:pPr>
              <w:pStyle w:val="Level2"/>
            </w:pPr>
          </w:p>
        </w:tc>
        <w:tc>
          <w:tcPr>
            <w:tcW w:w="1001" w:type="dxa"/>
            <w:tcBorders>
              <w:left w:val="single" w:sz="6" w:space="0" w:color="auto"/>
              <w:right w:val="nil"/>
            </w:tcBorders>
          </w:tcPr>
          <w:p w14:paraId="0148C1B6" w14:textId="77777777" w:rsidR="00CE5350" w:rsidRPr="006C1F3A" w:rsidRDefault="00CE5350" w:rsidP="00CE5350">
            <w:pPr>
              <w:pStyle w:val="Level2"/>
            </w:pPr>
          </w:p>
        </w:tc>
      </w:tr>
      <w:tr w:rsidR="00CE5350" w:rsidRPr="006C1F3A" w14:paraId="52333B53" w14:textId="77777777" w:rsidTr="001317D6">
        <w:trPr>
          <w:cantSplit/>
          <w:trHeight w:val="351"/>
        </w:trPr>
        <w:tc>
          <w:tcPr>
            <w:tcW w:w="6948" w:type="dxa"/>
            <w:tcBorders>
              <w:left w:val="nil"/>
              <w:right w:val="nil"/>
            </w:tcBorders>
          </w:tcPr>
          <w:p w14:paraId="1D13AFBA" w14:textId="77777777" w:rsidR="00CE5350" w:rsidRPr="0021164B" w:rsidRDefault="00CE5350" w:rsidP="00CE5350">
            <w:pPr>
              <w:pStyle w:val="Level111G1"/>
            </w:pPr>
            <w:r w:rsidRPr="0021164B">
              <w:tab/>
              <w:t>3.6</w:t>
            </w:r>
            <w:r w:rsidRPr="0021164B">
              <w:tab/>
              <w:t>Review all material contracts</w:t>
            </w:r>
            <w:r>
              <w:t xml:space="preserve">, including leases and </w:t>
            </w:r>
            <w:proofErr w:type="spellStart"/>
            <w:r>
              <w:t>licences</w:t>
            </w:r>
            <w:proofErr w:type="spellEnd"/>
            <w:r>
              <w:t>,</w:t>
            </w:r>
            <w:r w:rsidRPr="0021164B">
              <w:t xml:space="preserve"> and permits to be assigned, and consider whether consents to assignment are required.</w:t>
            </w:r>
          </w:p>
        </w:tc>
        <w:tc>
          <w:tcPr>
            <w:tcW w:w="450" w:type="dxa"/>
            <w:tcBorders>
              <w:left w:val="single" w:sz="6" w:space="0" w:color="auto"/>
              <w:right w:val="nil"/>
            </w:tcBorders>
          </w:tcPr>
          <w:p w14:paraId="174922AD" w14:textId="77777777" w:rsidR="00CE5350" w:rsidRPr="006C1F3A" w:rsidRDefault="00CE5350" w:rsidP="00CE5350">
            <w:pPr>
              <w:pStyle w:val="Level111G1"/>
            </w:pPr>
          </w:p>
        </w:tc>
        <w:tc>
          <w:tcPr>
            <w:tcW w:w="450" w:type="dxa"/>
            <w:tcBorders>
              <w:left w:val="single" w:sz="6" w:space="0" w:color="auto"/>
              <w:right w:val="nil"/>
            </w:tcBorders>
          </w:tcPr>
          <w:p w14:paraId="6BC411D9" w14:textId="77777777" w:rsidR="00CE5350" w:rsidRPr="006C1F3A" w:rsidRDefault="00CE5350" w:rsidP="00CE5350">
            <w:pPr>
              <w:pStyle w:val="Level111G1"/>
            </w:pPr>
          </w:p>
        </w:tc>
        <w:tc>
          <w:tcPr>
            <w:tcW w:w="450" w:type="dxa"/>
            <w:tcBorders>
              <w:left w:val="single" w:sz="6" w:space="0" w:color="auto"/>
              <w:right w:val="nil"/>
            </w:tcBorders>
          </w:tcPr>
          <w:p w14:paraId="5BEDAB37" w14:textId="77777777" w:rsidR="00CE5350" w:rsidRPr="006C1F3A" w:rsidRDefault="00CE5350" w:rsidP="00CE5350">
            <w:pPr>
              <w:pStyle w:val="Level111G1"/>
            </w:pPr>
          </w:p>
        </w:tc>
        <w:tc>
          <w:tcPr>
            <w:tcW w:w="1001" w:type="dxa"/>
            <w:tcBorders>
              <w:left w:val="single" w:sz="6" w:space="0" w:color="auto"/>
              <w:right w:val="nil"/>
            </w:tcBorders>
          </w:tcPr>
          <w:p w14:paraId="47CE40B6" w14:textId="77777777" w:rsidR="00CE5350" w:rsidRPr="006C1F3A" w:rsidRDefault="00CE5350" w:rsidP="00CE5350">
            <w:pPr>
              <w:pStyle w:val="Level111G1"/>
            </w:pPr>
          </w:p>
        </w:tc>
        <w:tc>
          <w:tcPr>
            <w:tcW w:w="1001" w:type="dxa"/>
            <w:tcBorders>
              <w:left w:val="single" w:sz="6" w:space="0" w:color="auto"/>
              <w:right w:val="nil"/>
            </w:tcBorders>
          </w:tcPr>
          <w:p w14:paraId="4E9556E4" w14:textId="77777777" w:rsidR="00CE5350" w:rsidRPr="006C1F3A" w:rsidRDefault="00CE5350" w:rsidP="00CE5350">
            <w:pPr>
              <w:pStyle w:val="Level111G1"/>
            </w:pPr>
          </w:p>
        </w:tc>
      </w:tr>
      <w:tr w:rsidR="00CE5350" w:rsidRPr="006C1F3A" w14:paraId="663737F8" w14:textId="77777777" w:rsidTr="00DD540A">
        <w:trPr>
          <w:cantSplit/>
          <w:trHeight w:val="333"/>
        </w:trPr>
        <w:tc>
          <w:tcPr>
            <w:tcW w:w="6948" w:type="dxa"/>
            <w:tcBorders>
              <w:left w:val="nil"/>
              <w:right w:val="nil"/>
            </w:tcBorders>
          </w:tcPr>
          <w:p w14:paraId="1277B878" w14:textId="6C83FEA4" w:rsidR="00CE5350" w:rsidRPr="0021164B" w:rsidRDefault="00CE5350" w:rsidP="00CE5350">
            <w:pPr>
              <w:pStyle w:val="Level111G1"/>
            </w:pPr>
            <w:r w:rsidRPr="0021164B">
              <w:tab/>
              <w:t>3.7</w:t>
            </w:r>
            <w:r w:rsidRPr="0021164B">
              <w:tab/>
              <w:t>Consider consulting a tax expert.</w:t>
            </w:r>
          </w:p>
        </w:tc>
        <w:tc>
          <w:tcPr>
            <w:tcW w:w="450" w:type="dxa"/>
            <w:tcBorders>
              <w:left w:val="single" w:sz="6" w:space="0" w:color="auto"/>
              <w:right w:val="nil"/>
            </w:tcBorders>
          </w:tcPr>
          <w:p w14:paraId="15EC9ADA" w14:textId="77777777" w:rsidR="00CE5350" w:rsidRPr="006C1F3A" w:rsidRDefault="00CE5350" w:rsidP="00CE5350">
            <w:pPr>
              <w:pStyle w:val="Level111G1"/>
            </w:pPr>
          </w:p>
        </w:tc>
        <w:tc>
          <w:tcPr>
            <w:tcW w:w="450" w:type="dxa"/>
            <w:tcBorders>
              <w:left w:val="single" w:sz="6" w:space="0" w:color="auto"/>
              <w:right w:val="nil"/>
            </w:tcBorders>
          </w:tcPr>
          <w:p w14:paraId="30FD6D12" w14:textId="77777777" w:rsidR="00CE5350" w:rsidRPr="006C1F3A" w:rsidRDefault="00CE5350" w:rsidP="00CE5350">
            <w:pPr>
              <w:pStyle w:val="Level111G1"/>
            </w:pPr>
          </w:p>
        </w:tc>
        <w:tc>
          <w:tcPr>
            <w:tcW w:w="450" w:type="dxa"/>
            <w:tcBorders>
              <w:left w:val="single" w:sz="6" w:space="0" w:color="auto"/>
              <w:right w:val="nil"/>
            </w:tcBorders>
          </w:tcPr>
          <w:p w14:paraId="054E1725" w14:textId="77777777" w:rsidR="00CE5350" w:rsidRPr="006C1F3A" w:rsidRDefault="00CE5350" w:rsidP="00CE5350">
            <w:pPr>
              <w:pStyle w:val="Level111G1"/>
            </w:pPr>
          </w:p>
        </w:tc>
        <w:tc>
          <w:tcPr>
            <w:tcW w:w="1001" w:type="dxa"/>
            <w:tcBorders>
              <w:left w:val="single" w:sz="6" w:space="0" w:color="auto"/>
              <w:right w:val="nil"/>
            </w:tcBorders>
          </w:tcPr>
          <w:p w14:paraId="1FDAA47C" w14:textId="77777777" w:rsidR="00CE5350" w:rsidRPr="006C1F3A" w:rsidRDefault="00CE5350" w:rsidP="00CE5350">
            <w:pPr>
              <w:pStyle w:val="Level111G1"/>
            </w:pPr>
          </w:p>
        </w:tc>
        <w:tc>
          <w:tcPr>
            <w:tcW w:w="1001" w:type="dxa"/>
            <w:tcBorders>
              <w:left w:val="single" w:sz="6" w:space="0" w:color="auto"/>
              <w:right w:val="nil"/>
            </w:tcBorders>
          </w:tcPr>
          <w:p w14:paraId="21E4EBCF" w14:textId="77777777" w:rsidR="00CE5350" w:rsidRPr="006C1F3A" w:rsidRDefault="00CE5350" w:rsidP="00CE5350">
            <w:pPr>
              <w:pStyle w:val="Level111G1"/>
            </w:pPr>
          </w:p>
        </w:tc>
      </w:tr>
      <w:tr w:rsidR="00CE5350" w:rsidRPr="006C1F3A" w14:paraId="2AF3F3A9" w14:textId="77777777" w:rsidTr="007D5EEE">
        <w:trPr>
          <w:cantSplit/>
          <w:trHeight w:val="1170"/>
        </w:trPr>
        <w:tc>
          <w:tcPr>
            <w:tcW w:w="6948" w:type="dxa"/>
            <w:tcBorders>
              <w:left w:val="nil"/>
              <w:right w:val="nil"/>
            </w:tcBorders>
          </w:tcPr>
          <w:p w14:paraId="6F6B01C7" w14:textId="77777777" w:rsidR="00CE5350" w:rsidRPr="0021164B" w:rsidRDefault="00CE5350" w:rsidP="00CE5350">
            <w:pPr>
              <w:pStyle w:val="Level111G1"/>
            </w:pPr>
            <w:r w:rsidRPr="0021164B">
              <w:tab/>
              <w:t>3.8</w:t>
            </w:r>
            <w:r w:rsidRPr="0021164B">
              <w:tab/>
              <w:t xml:space="preserve">Consider </w:t>
            </w:r>
            <w:r w:rsidRPr="00333AEC">
              <w:t>the impact</w:t>
            </w:r>
            <w:r>
              <w:t>s</w:t>
            </w:r>
            <w:r w:rsidRPr="00333AEC">
              <w:t xml:space="preserve"> o</w:t>
            </w:r>
            <w:r>
              <w:t>n</w:t>
            </w:r>
            <w:r w:rsidRPr="001108C4">
              <w:t xml:space="preserve"> the transaction o</w:t>
            </w:r>
            <w:r>
              <w:t>f</w:t>
            </w:r>
            <w:r w:rsidRPr="0063164C">
              <w:t xml:space="preserve"> the </w:t>
            </w:r>
            <w:r w:rsidRPr="0063164C">
              <w:rPr>
                <w:rStyle w:val="ItalicsI1"/>
              </w:rPr>
              <w:t xml:space="preserve">Family </w:t>
            </w:r>
            <w:r w:rsidRPr="0063164C">
              <w:rPr>
                <w:i/>
              </w:rPr>
              <w:t>Law Act</w:t>
            </w:r>
            <w:r w:rsidRPr="0063164C">
              <w:t>, S.B.C. 2011, c. 25 (or, if applicable, the former legislation</w:t>
            </w:r>
            <w:r w:rsidRPr="0021164B">
              <w:t xml:space="preserve">, </w:t>
            </w:r>
            <w:r w:rsidRPr="0021164B">
              <w:rPr>
                <w:i/>
              </w:rPr>
              <w:t>Family Relations Act</w:t>
            </w:r>
            <w:r w:rsidRPr="0021164B">
              <w:t xml:space="preserve">, R.S.B.C. 1996, c. 128); </w:t>
            </w:r>
            <w:r w:rsidRPr="0021164B">
              <w:rPr>
                <w:rStyle w:val="Italics"/>
                <w:rFonts w:ascii="Times New Roman" w:hAnsi="Times New Roman"/>
              </w:rPr>
              <w:t>Investment Canada Act</w:t>
            </w:r>
            <w:r w:rsidRPr="0021164B">
              <w:t xml:space="preserve">, R.S.C. 1985, c. 28 (1st Supp.); </w:t>
            </w:r>
            <w:r w:rsidRPr="0021164B">
              <w:rPr>
                <w:rStyle w:val="Italics"/>
                <w:rFonts w:ascii="Times New Roman" w:hAnsi="Times New Roman"/>
              </w:rPr>
              <w:t>Competition Act</w:t>
            </w:r>
            <w:r>
              <w:t>, R.S.C. 1985, c. C-34</w:t>
            </w:r>
            <w:r w:rsidRPr="0021164B">
              <w:t xml:space="preserve"> (i.e., regarding mergers and notifiable transactions); and other relevant legislation.</w:t>
            </w:r>
          </w:p>
        </w:tc>
        <w:tc>
          <w:tcPr>
            <w:tcW w:w="450" w:type="dxa"/>
            <w:tcBorders>
              <w:left w:val="single" w:sz="6" w:space="0" w:color="auto"/>
              <w:right w:val="nil"/>
            </w:tcBorders>
          </w:tcPr>
          <w:p w14:paraId="77302394" w14:textId="77777777" w:rsidR="00CE5350" w:rsidRPr="006C1F3A" w:rsidRDefault="00CE5350" w:rsidP="00CE5350">
            <w:pPr>
              <w:pStyle w:val="Level111G1"/>
            </w:pPr>
          </w:p>
        </w:tc>
        <w:tc>
          <w:tcPr>
            <w:tcW w:w="450" w:type="dxa"/>
            <w:tcBorders>
              <w:left w:val="single" w:sz="6" w:space="0" w:color="auto"/>
              <w:right w:val="nil"/>
            </w:tcBorders>
          </w:tcPr>
          <w:p w14:paraId="0CD1E160" w14:textId="77777777" w:rsidR="00CE5350" w:rsidRPr="006C1F3A" w:rsidRDefault="00CE5350" w:rsidP="00CE5350">
            <w:pPr>
              <w:pStyle w:val="Level111G1"/>
            </w:pPr>
          </w:p>
        </w:tc>
        <w:tc>
          <w:tcPr>
            <w:tcW w:w="450" w:type="dxa"/>
            <w:tcBorders>
              <w:left w:val="single" w:sz="6" w:space="0" w:color="auto"/>
              <w:right w:val="nil"/>
            </w:tcBorders>
          </w:tcPr>
          <w:p w14:paraId="6ABFD60C" w14:textId="77777777" w:rsidR="00CE5350" w:rsidRPr="006C1F3A" w:rsidRDefault="00CE5350" w:rsidP="00CE5350">
            <w:pPr>
              <w:pStyle w:val="Level111G1"/>
            </w:pPr>
          </w:p>
        </w:tc>
        <w:tc>
          <w:tcPr>
            <w:tcW w:w="1001" w:type="dxa"/>
            <w:tcBorders>
              <w:left w:val="single" w:sz="6" w:space="0" w:color="auto"/>
              <w:right w:val="nil"/>
            </w:tcBorders>
          </w:tcPr>
          <w:p w14:paraId="5C8370B6" w14:textId="77777777" w:rsidR="00CE5350" w:rsidRPr="006C1F3A" w:rsidRDefault="00CE5350" w:rsidP="00CE5350">
            <w:pPr>
              <w:pStyle w:val="Level111G1"/>
            </w:pPr>
          </w:p>
        </w:tc>
        <w:tc>
          <w:tcPr>
            <w:tcW w:w="1001" w:type="dxa"/>
            <w:tcBorders>
              <w:left w:val="single" w:sz="6" w:space="0" w:color="auto"/>
              <w:right w:val="nil"/>
            </w:tcBorders>
          </w:tcPr>
          <w:p w14:paraId="3987D49A" w14:textId="77777777" w:rsidR="00CE5350" w:rsidRPr="006C1F3A" w:rsidRDefault="00CE5350" w:rsidP="00CE5350">
            <w:pPr>
              <w:pStyle w:val="Level111G1"/>
            </w:pPr>
          </w:p>
        </w:tc>
      </w:tr>
      <w:tr w:rsidR="00CE5350" w:rsidRPr="006C1F3A" w14:paraId="119ACCD8" w14:textId="77777777" w:rsidTr="005725B2">
        <w:trPr>
          <w:cantSplit/>
          <w:trHeight w:val="423"/>
        </w:trPr>
        <w:tc>
          <w:tcPr>
            <w:tcW w:w="6948" w:type="dxa"/>
            <w:tcBorders>
              <w:left w:val="nil"/>
              <w:right w:val="nil"/>
            </w:tcBorders>
          </w:tcPr>
          <w:p w14:paraId="6BD75A75" w14:textId="77777777" w:rsidR="00CE5350" w:rsidRPr="0021164B" w:rsidRDefault="00CE5350" w:rsidP="00CE5350">
            <w:pPr>
              <w:pStyle w:val="Level111G1"/>
            </w:pPr>
            <w:r w:rsidRPr="0021164B">
              <w:tab/>
              <w:t>3.9</w:t>
            </w:r>
            <w:r w:rsidRPr="0021164B">
              <w:tab/>
              <w:t xml:space="preserve">Open a document file and retain successive drafts of the agreement. Open a separate sub-file for each major document </w:t>
            </w:r>
            <w:r>
              <w:t>required in the transaction</w:t>
            </w:r>
            <w:r w:rsidRPr="0021164B">
              <w:t>.</w:t>
            </w:r>
          </w:p>
        </w:tc>
        <w:tc>
          <w:tcPr>
            <w:tcW w:w="450" w:type="dxa"/>
            <w:tcBorders>
              <w:left w:val="single" w:sz="6" w:space="0" w:color="auto"/>
              <w:right w:val="nil"/>
            </w:tcBorders>
          </w:tcPr>
          <w:p w14:paraId="3FB61FF5" w14:textId="77777777" w:rsidR="00CE5350" w:rsidRPr="006C1F3A" w:rsidRDefault="00CE5350" w:rsidP="00CE5350">
            <w:pPr>
              <w:pStyle w:val="Level111G1"/>
            </w:pPr>
          </w:p>
        </w:tc>
        <w:tc>
          <w:tcPr>
            <w:tcW w:w="450" w:type="dxa"/>
            <w:tcBorders>
              <w:left w:val="single" w:sz="6" w:space="0" w:color="auto"/>
              <w:right w:val="nil"/>
            </w:tcBorders>
          </w:tcPr>
          <w:p w14:paraId="48F4D198" w14:textId="77777777" w:rsidR="00CE5350" w:rsidRPr="006C1F3A" w:rsidRDefault="00CE5350" w:rsidP="00CE5350">
            <w:pPr>
              <w:pStyle w:val="Level111G1"/>
            </w:pPr>
          </w:p>
        </w:tc>
        <w:tc>
          <w:tcPr>
            <w:tcW w:w="450" w:type="dxa"/>
            <w:tcBorders>
              <w:left w:val="single" w:sz="6" w:space="0" w:color="auto"/>
              <w:right w:val="nil"/>
            </w:tcBorders>
          </w:tcPr>
          <w:p w14:paraId="73199B04" w14:textId="77777777" w:rsidR="00CE5350" w:rsidRPr="006C1F3A" w:rsidRDefault="00CE5350" w:rsidP="00CE5350">
            <w:pPr>
              <w:pStyle w:val="Level111G1"/>
            </w:pPr>
          </w:p>
        </w:tc>
        <w:tc>
          <w:tcPr>
            <w:tcW w:w="1001" w:type="dxa"/>
            <w:tcBorders>
              <w:left w:val="single" w:sz="6" w:space="0" w:color="auto"/>
              <w:right w:val="nil"/>
            </w:tcBorders>
          </w:tcPr>
          <w:p w14:paraId="385CF0C0" w14:textId="77777777" w:rsidR="00CE5350" w:rsidRPr="006C1F3A" w:rsidRDefault="00CE5350" w:rsidP="00CE5350">
            <w:pPr>
              <w:pStyle w:val="Level111G1"/>
            </w:pPr>
          </w:p>
        </w:tc>
        <w:tc>
          <w:tcPr>
            <w:tcW w:w="1001" w:type="dxa"/>
            <w:tcBorders>
              <w:left w:val="single" w:sz="6" w:space="0" w:color="auto"/>
              <w:right w:val="nil"/>
            </w:tcBorders>
          </w:tcPr>
          <w:p w14:paraId="608CB8CF" w14:textId="77777777" w:rsidR="00CE5350" w:rsidRPr="006C1F3A" w:rsidRDefault="00CE5350" w:rsidP="00CE5350">
            <w:pPr>
              <w:pStyle w:val="Level111G1"/>
            </w:pPr>
          </w:p>
        </w:tc>
      </w:tr>
      <w:tr w:rsidR="00CE5350" w:rsidRPr="006C1F3A" w14:paraId="7F3B280C" w14:textId="77777777">
        <w:trPr>
          <w:cantSplit/>
        </w:trPr>
        <w:tc>
          <w:tcPr>
            <w:tcW w:w="6948" w:type="dxa"/>
            <w:tcBorders>
              <w:left w:val="nil"/>
              <w:right w:val="nil"/>
            </w:tcBorders>
          </w:tcPr>
          <w:p w14:paraId="7AB146AB" w14:textId="77777777" w:rsidR="00CE5350" w:rsidRPr="0021164B" w:rsidRDefault="00CE5350" w:rsidP="00CE5350">
            <w:pPr>
              <w:pStyle w:val="NumberedheadingGH"/>
            </w:pPr>
            <w:r w:rsidRPr="0021164B">
              <w:t>4.</w:t>
            </w:r>
            <w:r w:rsidRPr="0021164B">
              <w:tab/>
              <w:t>Drafting the Agreement</w:t>
            </w:r>
          </w:p>
        </w:tc>
        <w:tc>
          <w:tcPr>
            <w:tcW w:w="450" w:type="dxa"/>
            <w:tcBorders>
              <w:left w:val="single" w:sz="6" w:space="0" w:color="auto"/>
              <w:right w:val="nil"/>
            </w:tcBorders>
          </w:tcPr>
          <w:p w14:paraId="7DF103E8" w14:textId="77777777" w:rsidR="00CE5350" w:rsidRPr="006C1F3A" w:rsidRDefault="00CE5350" w:rsidP="00CE5350">
            <w:pPr>
              <w:pStyle w:val="unformattedtext"/>
              <w:spacing w:before="60"/>
              <w:jc w:val="center"/>
            </w:pPr>
          </w:p>
        </w:tc>
        <w:tc>
          <w:tcPr>
            <w:tcW w:w="450" w:type="dxa"/>
            <w:tcBorders>
              <w:left w:val="single" w:sz="6" w:space="0" w:color="auto"/>
              <w:right w:val="nil"/>
            </w:tcBorders>
          </w:tcPr>
          <w:p w14:paraId="222FC9CD" w14:textId="77777777" w:rsidR="00CE5350" w:rsidRPr="006C1F3A" w:rsidRDefault="00CE5350" w:rsidP="00CE5350">
            <w:pPr>
              <w:pStyle w:val="unformattedtext"/>
              <w:spacing w:before="60"/>
              <w:jc w:val="center"/>
            </w:pPr>
          </w:p>
        </w:tc>
        <w:tc>
          <w:tcPr>
            <w:tcW w:w="450" w:type="dxa"/>
            <w:tcBorders>
              <w:left w:val="single" w:sz="6" w:space="0" w:color="auto"/>
              <w:right w:val="nil"/>
            </w:tcBorders>
          </w:tcPr>
          <w:p w14:paraId="1E5D9451" w14:textId="77777777" w:rsidR="00CE5350" w:rsidRPr="006C1F3A" w:rsidRDefault="00CE5350" w:rsidP="00CE5350">
            <w:pPr>
              <w:pStyle w:val="unformattedtext"/>
              <w:spacing w:before="60"/>
              <w:jc w:val="center"/>
            </w:pPr>
          </w:p>
        </w:tc>
        <w:tc>
          <w:tcPr>
            <w:tcW w:w="1001" w:type="dxa"/>
            <w:tcBorders>
              <w:left w:val="single" w:sz="6" w:space="0" w:color="auto"/>
              <w:right w:val="nil"/>
            </w:tcBorders>
          </w:tcPr>
          <w:p w14:paraId="070FAEE9" w14:textId="77777777" w:rsidR="00CE5350" w:rsidRPr="006C1F3A" w:rsidRDefault="00CE5350" w:rsidP="00CE5350">
            <w:pPr>
              <w:pStyle w:val="unformattedtext"/>
              <w:spacing w:before="60"/>
              <w:jc w:val="center"/>
            </w:pPr>
          </w:p>
        </w:tc>
        <w:tc>
          <w:tcPr>
            <w:tcW w:w="1001" w:type="dxa"/>
            <w:tcBorders>
              <w:left w:val="single" w:sz="6" w:space="0" w:color="auto"/>
              <w:right w:val="nil"/>
            </w:tcBorders>
          </w:tcPr>
          <w:p w14:paraId="7FB5DF0E" w14:textId="77777777" w:rsidR="00CE5350" w:rsidRPr="006C1F3A" w:rsidRDefault="00CE5350" w:rsidP="00CE5350">
            <w:pPr>
              <w:pStyle w:val="unformattedtext"/>
              <w:spacing w:before="60"/>
              <w:jc w:val="center"/>
            </w:pPr>
          </w:p>
        </w:tc>
      </w:tr>
      <w:tr w:rsidR="00CE5350" w:rsidRPr="006C1F3A" w14:paraId="5787A562" w14:textId="77777777">
        <w:trPr>
          <w:cantSplit/>
          <w:trHeight w:val="738"/>
        </w:trPr>
        <w:tc>
          <w:tcPr>
            <w:tcW w:w="6948" w:type="dxa"/>
            <w:tcBorders>
              <w:left w:val="nil"/>
              <w:right w:val="nil"/>
            </w:tcBorders>
          </w:tcPr>
          <w:p w14:paraId="1B7C6041" w14:textId="3EEF32CE" w:rsidR="00CE5350" w:rsidRPr="0021164B" w:rsidRDefault="00CE5350" w:rsidP="00CE5350">
            <w:pPr>
              <w:pStyle w:val="Level111G1"/>
            </w:pPr>
            <w:r w:rsidRPr="0021164B">
              <w:tab/>
              <w:t>4.1</w:t>
            </w:r>
            <w:r w:rsidRPr="0021164B">
              <w:tab/>
              <w:t xml:space="preserve">Before drafting the agreement, prepare a timetable and a draft of the closing agenda </w:t>
            </w:r>
            <w:r>
              <w:t>that</w:t>
            </w:r>
            <w:r w:rsidRPr="0021164B">
              <w:t xml:space="preserve"> will act as a reminder of what is required in the transaction and when.</w:t>
            </w:r>
            <w:r>
              <w:t xml:space="preserve"> See </w:t>
            </w:r>
            <w:r>
              <w:rPr>
                <w:i/>
              </w:rPr>
              <w:t xml:space="preserve">Buying and Selling a Business: Annotated Precedents </w:t>
            </w:r>
            <w:r>
              <w:t>(CLEBC, 2000–) for a sample closing agenda for an asset purchase transaction.</w:t>
            </w:r>
          </w:p>
        </w:tc>
        <w:tc>
          <w:tcPr>
            <w:tcW w:w="450" w:type="dxa"/>
            <w:tcBorders>
              <w:left w:val="single" w:sz="6" w:space="0" w:color="auto"/>
              <w:right w:val="nil"/>
            </w:tcBorders>
          </w:tcPr>
          <w:p w14:paraId="0D8555E3" w14:textId="77777777" w:rsidR="00CE5350" w:rsidRPr="006C1F3A" w:rsidRDefault="00CE5350" w:rsidP="00CE5350">
            <w:pPr>
              <w:pStyle w:val="Level111G1"/>
            </w:pPr>
          </w:p>
        </w:tc>
        <w:tc>
          <w:tcPr>
            <w:tcW w:w="450" w:type="dxa"/>
            <w:tcBorders>
              <w:left w:val="single" w:sz="6" w:space="0" w:color="auto"/>
              <w:right w:val="nil"/>
            </w:tcBorders>
          </w:tcPr>
          <w:p w14:paraId="4F3CA8C0" w14:textId="77777777" w:rsidR="00CE5350" w:rsidRPr="006C1F3A" w:rsidRDefault="00CE5350" w:rsidP="00CE5350">
            <w:pPr>
              <w:pStyle w:val="Level111G1"/>
            </w:pPr>
          </w:p>
        </w:tc>
        <w:tc>
          <w:tcPr>
            <w:tcW w:w="450" w:type="dxa"/>
            <w:tcBorders>
              <w:left w:val="single" w:sz="6" w:space="0" w:color="auto"/>
              <w:right w:val="nil"/>
            </w:tcBorders>
          </w:tcPr>
          <w:p w14:paraId="6522ABEF" w14:textId="77777777" w:rsidR="00CE5350" w:rsidRPr="006C1F3A" w:rsidRDefault="00CE5350" w:rsidP="00CE5350">
            <w:pPr>
              <w:pStyle w:val="Level111G1"/>
            </w:pPr>
          </w:p>
        </w:tc>
        <w:tc>
          <w:tcPr>
            <w:tcW w:w="1001" w:type="dxa"/>
            <w:tcBorders>
              <w:left w:val="single" w:sz="6" w:space="0" w:color="auto"/>
              <w:right w:val="nil"/>
            </w:tcBorders>
          </w:tcPr>
          <w:p w14:paraId="7E2AD606" w14:textId="77777777" w:rsidR="00CE5350" w:rsidRPr="006C1F3A" w:rsidRDefault="00CE5350" w:rsidP="00CE5350">
            <w:pPr>
              <w:pStyle w:val="Level111G1"/>
            </w:pPr>
          </w:p>
        </w:tc>
        <w:tc>
          <w:tcPr>
            <w:tcW w:w="1001" w:type="dxa"/>
            <w:tcBorders>
              <w:left w:val="single" w:sz="6" w:space="0" w:color="auto"/>
              <w:right w:val="nil"/>
            </w:tcBorders>
          </w:tcPr>
          <w:p w14:paraId="4C619B17" w14:textId="77777777" w:rsidR="00CE5350" w:rsidRPr="006C1F3A" w:rsidRDefault="00CE5350" w:rsidP="00CE5350">
            <w:pPr>
              <w:pStyle w:val="Level111G1"/>
            </w:pPr>
          </w:p>
        </w:tc>
      </w:tr>
      <w:tr w:rsidR="00CE5350" w:rsidRPr="006C1F3A" w14:paraId="4A8E9DF1" w14:textId="77777777">
        <w:trPr>
          <w:cantSplit/>
        </w:trPr>
        <w:tc>
          <w:tcPr>
            <w:tcW w:w="6948" w:type="dxa"/>
            <w:tcBorders>
              <w:left w:val="nil"/>
              <w:right w:val="nil"/>
            </w:tcBorders>
          </w:tcPr>
          <w:p w14:paraId="09E08D40" w14:textId="77777777" w:rsidR="00CE5350" w:rsidRPr="0021164B" w:rsidRDefault="00CE5350" w:rsidP="00CE5350">
            <w:pPr>
              <w:pStyle w:val="Level111G1"/>
            </w:pPr>
            <w:r w:rsidRPr="0021164B">
              <w:tab/>
              <w:t>4.2</w:t>
            </w:r>
            <w:r w:rsidRPr="0021164B">
              <w:tab/>
              <w:t xml:space="preserve">Prepare an outline of the document. The </w:t>
            </w:r>
            <w:r w:rsidRPr="0021164B">
              <w:rPr>
                <w:smallCaps/>
              </w:rPr>
              <w:t>asset purchase agreement drafting (B-2)</w:t>
            </w:r>
            <w:r w:rsidRPr="0021164B">
              <w:t xml:space="preserve"> checklist may serve as a basis for the document.</w:t>
            </w:r>
          </w:p>
        </w:tc>
        <w:tc>
          <w:tcPr>
            <w:tcW w:w="450" w:type="dxa"/>
            <w:tcBorders>
              <w:left w:val="single" w:sz="6" w:space="0" w:color="auto"/>
              <w:right w:val="nil"/>
            </w:tcBorders>
          </w:tcPr>
          <w:p w14:paraId="06979244" w14:textId="77777777" w:rsidR="00CE5350" w:rsidRPr="006C1F3A" w:rsidRDefault="00CE5350" w:rsidP="00CE5350">
            <w:pPr>
              <w:pStyle w:val="Level111G1"/>
            </w:pPr>
          </w:p>
        </w:tc>
        <w:tc>
          <w:tcPr>
            <w:tcW w:w="450" w:type="dxa"/>
            <w:tcBorders>
              <w:left w:val="single" w:sz="6" w:space="0" w:color="auto"/>
              <w:right w:val="nil"/>
            </w:tcBorders>
          </w:tcPr>
          <w:p w14:paraId="7FD2EF26" w14:textId="77777777" w:rsidR="00CE5350" w:rsidRPr="006C1F3A" w:rsidRDefault="00CE5350" w:rsidP="00CE5350">
            <w:pPr>
              <w:pStyle w:val="Level111G1"/>
            </w:pPr>
          </w:p>
        </w:tc>
        <w:tc>
          <w:tcPr>
            <w:tcW w:w="450" w:type="dxa"/>
            <w:tcBorders>
              <w:left w:val="single" w:sz="6" w:space="0" w:color="auto"/>
              <w:right w:val="nil"/>
            </w:tcBorders>
          </w:tcPr>
          <w:p w14:paraId="5A2D8AB3" w14:textId="77777777" w:rsidR="00CE5350" w:rsidRPr="006C1F3A" w:rsidRDefault="00CE5350" w:rsidP="00CE5350">
            <w:pPr>
              <w:pStyle w:val="Level111G1"/>
            </w:pPr>
          </w:p>
        </w:tc>
        <w:tc>
          <w:tcPr>
            <w:tcW w:w="1001" w:type="dxa"/>
            <w:tcBorders>
              <w:left w:val="single" w:sz="6" w:space="0" w:color="auto"/>
              <w:right w:val="nil"/>
            </w:tcBorders>
          </w:tcPr>
          <w:p w14:paraId="202EE5A6" w14:textId="77777777" w:rsidR="00CE5350" w:rsidRPr="006C1F3A" w:rsidRDefault="00CE5350" w:rsidP="00CE5350">
            <w:pPr>
              <w:pStyle w:val="Level111G1"/>
            </w:pPr>
          </w:p>
        </w:tc>
        <w:tc>
          <w:tcPr>
            <w:tcW w:w="1001" w:type="dxa"/>
            <w:tcBorders>
              <w:left w:val="single" w:sz="6" w:space="0" w:color="auto"/>
              <w:right w:val="nil"/>
            </w:tcBorders>
          </w:tcPr>
          <w:p w14:paraId="422CC501" w14:textId="77777777" w:rsidR="00CE5350" w:rsidRPr="006C1F3A" w:rsidRDefault="00CE5350" w:rsidP="00CE5350">
            <w:pPr>
              <w:pStyle w:val="Level111G1"/>
            </w:pPr>
          </w:p>
        </w:tc>
      </w:tr>
      <w:tr w:rsidR="00CE5350" w:rsidRPr="006C1F3A" w14:paraId="2B20617E" w14:textId="77777777">
        <w:trPr>
          <w:cantSplit/>
          <w:trHeight w:val="198"/>
        </w:trPr>
        <w:tc>
          <w:tcPr>
            <w:tcW w:w="6948" w:type="dxa"/>
            <w:tcBorders>
              <w:left w:val="nil"/>
              <w:right w:val="nil"/>
            </w:tcBorders>
          </w:tcPr>
          <w:p w14:paraId="5C4DF393" w14:textId="77777777" w:rsidR="00CE5350" w:rsidRPr="0021164B" w:rsidRDefault="00CE5350" w:rsidP="00CE5350">
            <w:pPr>
              <w:pStyle w:val="Level111G1"/>
            </w:pPr>
            <w:r w:rsidRPr="0021164B">
              <w:tab/>
              <w:t>4.3</w:t>
            </w:r>
            <w:r w:rsidRPr="0021164B">
              <w:tab/>
              <w:t>Prepare the first draft.</w:t>
            </w:r>
          </w:p>
        </w:tc>
        <w:tc>
          <w:tcPr>
            <w:tcW w:w="450" w:type="dxa"/>
            <w:tcBorders>
              <w:left w:val="single" w:sz="6" w:space="0" w:color="auto"/>
              <w:right w:val="nil"/>
            </w:tcBorders>
          </w:tcPr>
          <w:p w14:paraId="3586441E" w14:textId="77777777" w:rsidR="00CE5350" w:rsidRPr="006C1F3A" w:rsidRDefault="00CE5350" w:rsidP="00CE5350">
            <w:pPr>
              <w:pStyle w:val="Level111G1"/>
            </w:pPr>
          </w:p>
        </w:tc>
        <w:tc>
          <w:tcPr>
            <w:tcW w:w="450" w:type="dxa"/>
            <w:tcBorders>
              <w:left w:val="single" w:sz="6" w:space="0" w:color="auto"/>
              <w:right w:val="nil"/>
            </w:tcBorders>
          </w:tcPr>
          <w:p w14:paraId="7AEFF415" w14:textId="77777777" w:rsidR="00CE5350" w:rsidRPr="006C1F3A" w:rsidRDefault="00CE5350" w:rsidP="00CE5350">
            <w:pPr>
              <w:pStyle w:val="Level111G1"/>
            </w:pPr>
          </w:p>
        </w:tc>
        <w:tc>
          <w:tcPr>
            <w:tcW w:w="450" w:type="dxa"/>
            <w:tcBorders>
              <w:left w:val="single" w:sz="6" w:space="0" w:color="auto"/>
              <w:right w:val="nil"/>
            </w:tcBorders>
          </w:tcPr>
          <w:p w14:paraId="6273CAE1" w14:textId="77777777" w:rsidR="00CE5350" w:rsidRPr="006C1F3A" w:rsidRDefault="00CE5350" w:rsidP="00CE5350">
            <w:pPr>
              <w:pStyle w:val="Level111G1"/>
            </w:pPr>
          </w:p>
        </w:tc>
        <w:tc>
          <w:tcPr>
            <w:tcW w:w="1001" w:type="dxa"/>
            <w:tcBorders>
              <w:left w:val="single" w:sz="6" w:space="0" w:color="auto"/>
              <w:right w:val="nil"/>
            </w:tcBorders>
          </w:tcPr>
          <w:p w14:paraId="0F3B0052" w14:textId="77777777" w:rsidR="00CE5350" w:rsidRPr="006C1F3A" w:rsidRDefault="00CE5350" w:rsidP="00CE5350">
            <w:pPr>
              <w:pStyle w:val="Level111G1"/>
            </w:pPr>
          </w:p>
        </w:tc>
        <w:tc>
          <w:tcPr>
            <w:tcW w:w="1001" w:type="dxa"/>
            <w:tcBorders>
              <w:left w:val="single" w:sz="6" w:space="0" w:color="auto"/>
              <w:right w:val="nil"/>
            </w:tcBorders>
          </w:tcPr>
          <w:p w14:paraId="6587F073" w14:textId="77777777" w:rsidR="00CE5350" w:rsidRPr="006C1F3A" w:rsidRDefault="00CE5350" w:rsidP="00CE5350">
            <w:pPr>
              <w:pStyle w:val="Level111G1"/>
            </w:pPr>
          </w:p>
        </w:tc>
      </w:tr>
      <w:tr w:rsidR="00CE5350" w:rsidRPr="006C1F3A" w14:paraId="771F56A6" w14:textId="77777777" w:rsidTr="00485840">
        <w:trPr>
          <w:cantSplit/>
          <w:trHeight w:val="522"/>
        </w:trPr>
        <w:tc>
          <w:tcPr>
            <w:tcW w:w="6948" w:type="dxa"/>
            <w:tcBorders>
              <w:left w:val="nil"/>
              <w:right w:val="nil"/>
            </w:tcBorders>
          </w:tcPr>
          <w:p w14:paraId="1448DFF7" w14:textId="77777777" w:rsidR="00CE5350" w:rsidRPr="0021164B" w:rsidRDefault="00CE5350" w:rsidP="00CE5350">
            <w:pPr>
              <w:pStyle w:val="Level111G1"/>
              <w:ind w:left="902" w:hanging="902"/>
            </w:pPr>
            <w:r w:rsidRPr="0021164B">
              <w:tab/>
              <w:t>4.4</w:t>
            </w:r>
            <w:r w:rsidRPr="0021164B">
              <w:tab/>
              <w:t>Review the first draft for coherence and continuity. Go over the first draft with the client to ensure that it expresses the client’s intentions.</w:t>
            </w:r>
          </w:p>
        </w:tc>
        <w:tc>
          <w:tcPr>
            <w:tcW w:w="450" w:type="dxa"/>
            <w:tcBorders>
              <w:left w:val="single" w:sz="6" w:space="0" w:color="auto"/>
              <w:right w:val="nil"/>
            </w:tcBorders>
          </w:tcPr>
          <w:p w14:paraId="4AC4BB41" w14:textId="77777777" w:rsidR="00CE5350" w:rsidRPr="006C1F3A" w:rsidRDefault="00CE5350" w:rsidP="00CE5350">
            <w:pPr>
              <w:pStyle w:val="Level111G1"/>
            </w:pPr>
          </w:p>
        </w:tc>
        <w:tc>
          <w:tcPr>
            <w:tcW w:w="450" w:type="dxa"/>
            <w:tcBorders>
              <w:left w:val="single" w:sz="6" w:space="0" w:color="auto"/>
              <w:right w:val="nil"/>
            </w:tcBorders>
          </w:tcPr>
          <w:p w14:paraId="7850931D" w14:textId="77777777" w:rsidR="00CE5350" w:rsidRPr="006C1F3A" w:rsidRDefault="00CE5350" w:rsidP="00CE5350">
            <w:pPr>
              <w:pStyle w:val="Level111G1"/>
            </w:pPr>
          </w:p>
        </w:tc>
        <w:tc>
          <w:tcPr>
            <w:tcW w:w="450" w:type="dxa"/>
            <w:tcBorders>
              <w:left w:val="single" w:sz="6" w:space="0" w:color="auto"/>
              <w:right w:val="nil"/>
            </w:tcBorders>
          </w:tcPr>
          <w:p w14:paraId="4628ABF5" w14:textId="77777777" w:rsidR="00CE5350" w:rsidRPr="006C1F3A" w:rsidRDefault="00CE5350" w:rsidP="00CE5350">
            <w:pPr>
              <w:pStyle w:val="Level111G1"/>
            </w:pPr>
          </w:p>
        </w:tc>
        <w:tc>
          <w:tcPr>
            <w:tcW w:w="1001" w:type="dxa"/>
            <w:tcBorders>
              <w:left w:val="single" w:sz="6" w:space="0" w:color="auto"/>
              <w:right w:val="nil"/>
            </w:tcBorders>
          </w:tcPr>
          <w:p w14:paraId="2159A98D" w14:textId="77777777" w:rsidR="00CE5350" w:rsidRPr="006C1F3A" w:rsidRDefault="00CE5350" w:rsidP="00CE5350">
            <w:pPr>
              <w:pStyle w:val="Level111G1"/>
            </w:pPr>
          </w:p>
        </w:tc>
        <w:tc>
          <w:tcPr>
            <w:tcW w:w="1001" w:type="dxa"/>
            <w:tcBorders>
              <w:left w:val="single" w:sz="6" w:space="0" w:color="auto"/>
              <w:right w:val="nil"/>
            </w:tcBorders>
          </w:tcPr>
          <w:p w14:paraId="07CA4E02" w14:textId="77777777" w:rsidR="00CE5350" w:rsidRPr="006C1F3A" w:rsidRDefault="00CE5350" w:rsidP="00CE5350">
            <w:pPr>
              <w:pStyle w:val="Level111G1"/>
            </w:pPr>
          </w:p>
        </w:tc>
      </w:tr>
      <w:tr w:rsidR="00CE5350" w:rsidRPr="006C1F3A" w14:paraId="7B7A5935" w14:textId="77777777">
        <w:trPr>
          <w:cantSplit/>
        </w:trPr>
        <w:tc>
          <w:tcPr>
            <w:tcW w:w="6948" w:type="dxa"/>
            <w:tcBorders>
              <w:left w:val="nil"/>
              <w:right w:val="nil"/>
            </w:tcBorders>
          </w:tcPr>
          <w:p w14:paraId="084C19CA" w14:textId="77777777" w:rsidR="00CE5350" w:rsidRPr="0021164B" w:rsidRDefault="00CE5350" w:rsidP="00CE5350">
            <w:pPr>
              <w:pStyle w:val="Level111G1"/>
              <w:ind w:left="902" w:hanging="902"/>
            </w:pPr>
            <w:r w:rsidRPr="0021164B">
              <w:tab/>
              <w:t>4.5</w:t>
            </w:r>
            <w:r w:rsidRPr="0021164B">
              <w:tab/>
              <w:t xml:space="preserve">When you and the client are satisfied with the agreement, send it to the vendor or </w:t>
            </w:r>
            <w:r>
              <w:t xml:space="preserve">their </w:t>
            </w:r>
            <w:r w:rsidRPr="0021164B">
              <w:t>lawyer for comment and changes.</w:t>
            </w:r>
          </w:p>
        </w:tc>
        <w:tc>
          <w:tcPr>
            <w:tcW w:w="450" w:type="dxa"/>
            <w:tcBorders>
              <w:left w:val="single" w:sz="6" w:space="0" w:color="auto"/>
              <w:right w:val="nil"/>
            </w:tcBorders>
          </w:tcPr>
          <w:p w14:paraId="6A861B0B" w14:textId="77777777" w:rsidR="00CE5350" w:rsidRPr="006C1F3A" w:rsidRDefault="00CE5350" w:rsidP="00CE5350">
            <w:pPr>
              <w:pStyle w:val="Level111G1"/>
            </w:pPr>
          </w:p>
        </w:tc>
        <w:tc>
          <w:tcPr>
            <w:tcW w:w="450" w:type="dxa"/>
            <w:tcBorders>
              <w:left w:val="single" w:sz="6" w:space="0" w:color="auto"/>
              <w:right w:val="nil"/>
            </w:tcBorders>
          </w:tcPr>
          <w:p w14:paraId="35C86BD5" w14:textId="77777777" w:rsidR="00CE5350" w:rsidRPr="006C1F3A" w:rsidRDefault="00CE5350" w:rsidP="00CE5350">
            <w:pPr>
              <w:pStyle w:val="Level111G1"/>
            </w:pPr>
          </w:p>
        </w:tc>
        <w:tc>
          <w:tcPr>
            <w:tcW w:w="450" w:type="dxa"/>
            <w:tcBorders>
              <w:left w:val="single" w:sz="6" w:space="0" w:color="auto"/>
              <w:right w:val="nil"/>
            </w:tcBorders>
          </w:tcPr>
          <w:p w14:paraId="64DDA75D" w14:textId="77777777" w:rsidR="00CE5350" w:rsidRPr="006C1F3A" w:rsidRDefault="00CE5350" w:rsidP="00CE5350">
            <w:pPr>
              <w:pStyle w:val="Level111G1"/>
            </w:pPr>
          </w:p>
        </w:tc>
        <w:tc>
          <w:tcPr>
            <w:tcW w:w="1001" w:type="dxa"/>
            <w:tcBorders>
              <w:left w:val="single" w:sz="6" w:space="0" w:color="auto"/>
              <w:right w:val="nil"/>
            </w:tcBorders>
          </w:tcPr>
          <w:p w14:paraId="266A8496" w14:textId="77777777" w:rsidR="00CE5350" w:rsidRPr="006C1F3A" w:rsidRDefault="00CE5350" w:rsidP="00CE5350">
            <w:pPr>
              <w:pStyle w:val="Level111G1"/>
            </w:pPr>
          </w:p>
        </w:tc>
        <w:tc>
          <w:tcPr>
            <w:tcW w:w="1001" w:type="dxa"/>
            <w:tcBorders>
              <w:left w:val="single" w:sz="6" w:space="0" w:color="auto"/>
              <w:right w:val="nil"/>
            </w:tcBorders>
          </w:tcPr>
          <w:p w14:paraId="5F6D3440" w14:textId="77777777" w:rsidR="00CE5350" w:rsidRPr="006C1F3A" w:rsidRDefault="00CE5350" w:rsidP="00CE5350">
            <w:pPr>
              <w:pStyle w:val="Level111G1"/>
            </w:pPr>
          </w:p>
        </w:tc>
      </w:tr>
      <w:tr w:rsidR="00CE5350" w:rsidRPr="006C1F3A" w14:paraId="5E7FAAF8" w14:textId="77777777" w:rsidTr="000A00FA">
        <w:trPr>
          <w:cantSplit/>
          <w:trHeight w:val="324"/>
        </w:trPr>
        <w:tc>
          <w:tcPr>
            <w:tcW w:w="6948" w:type="dxa"/>
            <w:tcBorders>
              <w:left w:val="nil"/>
              <w:right w:val="nil"/>
            </w:tcBorders>
          </w:tcPr>
          <w:p w14:paraId="1FBD3DEB" w14:textId="77777777" w:rsidR="00CE5350" w:rsidRPr="0021164B" w:rsidRDefault="00CE5350" w:rsidP="00CE5350">
            <w:pPr>
              <w:pStyle w:val="Level111G1"/>
            </w:pPr>
            <w:r w:rsidRPr="0021164B">
              <w:tab/>
              <w:t>4.6</w:t>
            </w:r>
            <w:r w:rsidRPr="0021164B">
              <w:tab/>
              <w:t>Note changes to the agreement during the course of negotiation in some readily discernible manner.</w:t>
            </w:r>
          </w:p>
        </w:tc>
        <w:tc>
          <w:tcPr>
            <w:tcW w:w="450" w:type="dxa"/>
            <w:tcBorders>
              <w:left w:val="single" w:sz="6" w:space="0" w:color="auto"/>
              <w:right w:val="nil"/>
            </w:tcBorders>
          </w:tcPr>
          <w:p w14:paraId="39FD16FF" w14:textId="77777777" w:rsidR="00CE5350" w:rsidRPr="006C1F3A" w:rsidRDefault="00CE5350" w:rsidP="00CE5350">
            <w:pPr>
              <w:pStyle w:val="Level111G1"/>
            </w:pPr>
          </w:p>
        </w:tc>
        <w:tc>
          <w:tcPr>
            <w:tcW w:w="450" w:type="dxa"/>
            <w:tcBorders>
              <w:left w:val="single" w:sz="6" w:space="0" w:color="auto"/>
              <w:right w:val="nil"/>
            </w:tcBorders>
          </w:tcPr>
          <w:p w14:paraId="3D67F813" w14:textId="77777777" w:rsidR="00CE5350" w:rsidRPr="006C1F3A" w:rsidRDefault="00CE5350" w:rsidP="00CE5350">
            <w:pPr>
              <w:pStyle w:val="Level111G1"/>
            </w:pPr>
          </w:p>
        </w:tc>
        <w:tc>
          <w:tcPr>
            <w:tcW w:w="450" w:type="dxa"/>
            <w:tcBorders>
              <w:left w:val="single" w:sz="6" w:space="0" w:color="auto"/>
              <w:right w:val="nil"/>
            </w:tcBorders>
          </w:tcPr>
          <w:p w14:paraId="58A4B6A9" w14:textId="77777777" w:rsidR="00CE5350" w:rsidRPr="006C1F3A" w:rsidRDefault="00CE5350" w:rsidP="00CE5350">
            <w:pPr>
              <w:pStyle w:val="Level111G1"/>
            </w:pPr>
          </w:p>
        </w:tc>
        <w:tc>
          <w:tcPr>
            <w:tcW w:w="1001" w:type="dxa"/>
            <w:tcBorders>
              <w:left w:val="single" w:sz="6" w:space="0" w:color="auto"/>
              <w:right w:val="nil"/>
            </w:tcBorders>
          </w:tcPr>
          <w:p w14:paraId="42004F5B" w14:textId="77777777" w:rsidR="00CE5350" w:rsidRPr="006C1F3A" w:rsidRDefault="00CE5350" w:rsidP="00CE5350">
            <w:pPr>
              <w:pStyle w:val="Level111G1"/>
            </w:pPr>
          </w:p>
        </w:tc>
        <w:tc>
          <w:tcPr>
            <w:tcW w:w="1001" w:type="dxa"/>
            <w:tcBorders>
              <w:left w:val="single" w:sz="6" w:space="0" w:color="auto"/>
              <w:right w:val="nil"/>
            </w:tcBorders>
          </w:tcPr>
          <w:p w14:paraId="20F1275C" w14:textId="77777777" w:rsidR="00CE5350" w:rsidRPr="006C1F3A" w:rsidRDefault="00CE5350" w:rsidP="00CE5350">
            <w:pPr>
              <w:pStyle w:val="Level111G1"/>
            </w:pPr>
          </w:p>
        </w:tc>
      </w:tr>
      <w:tr w:rsidR="00CE5350" w:rsidRPr="006C1F3A" w14:paraId="4DBB9F1F" w14:textId="77777777" w:rsidTr="00F70092">
        <w:trPr>
          <w:cantSplit/>
          <w:trHeight w:val="504"/>
        </w:trPr>
        <w:tc>
          <w:tcPr>
            <w:tcW w:w="6948" w:type="dxa"/>
            <w:tcBorders>
              <w:left w:val="nil"/>
              <w:right w:val="nil"/>
            </w:tcBorders>
          </w:tcPr>
          <w:p w14:paraId="62CECEEC" w14:textId="77777777" w:rsidR="00CE5350" w:rsidRPr="0021164B" w:rsidRDefault="00CE5350" w:rsidP="00CE5350">
            <w:pPr>
              <w:pStyle w:val="Level111G1"/>
            </w:pPr>
            <w:r w:rsidRPr="0021164B">
              <w:tab/>
              <w:t>4.7</w:t>
            </w:r>
            <w:r w:rsidRPr="0021164B">
              <w:tab/>
              <w:t>Do not alter the document without indicating the changes to the vendor’s lawyer.</w:t>
            </w:r>
          </w:p>
        </w:tc>
        <w:tc>
          <w:tcPr>
            <w:tcW w:w="450" w:type="dxa"/>
            <w:tcBorders>
              <w:left w:val="single" w:sz="6" w:space="0" w:color="auto"/>
              <w:right w:val="nil"/>
            </w:tcBorders>
          </w:tcPr>
          <w:p w14:paraId="32E523FA" w14:textId="77777777" w:rsidR="00CE5350" w:rsidRPr="006C1F3A" w:rsidRDefault="00CE5350" w:rsidP="00CE5350">
            <w:pPr>
              <w:pStyle w:val="Level111G1"/>
            </w:pPr>
          </w:p>
        </w:tc>
        <w:tc>
          <w:tcPr>
            <w:tcW w:w="450" w:type="dxa"/>
            <w:tcBorders>
              <w:left w:val="single" w:sz="6" w:space="0" w:color="auto"/>
              <w:right w:val="nil"/>
            </w:tcBorders>
          </w:tcPr>
          <w:p w14:paraId="1BA20B69" w14:textId="77777777" w:rsidR="00CE5350" w:rsidRPr="006C1F3A" w:rsidRDefault="00CE5350" w:rsidP="00CE5350">
            <w:pPr>
              <w:pStyle w:val="Level111G1"/>
            </w:pPr>
          </w:p>
        </w:tc>
        <w:tc>
          <w:tcPr>
            <w:tcW w:w="450" w:type="dxa"/>
            <w:tcBorders>
              <w:left w:val="single" w:sz="6" w:space="0" w:color="auto"/>
              <w:right w:val="nil"/>
            </w:tcBorders>
          </w:tcPr>
          <w:p w14:paraId="329C699A" w14:textId="77777777" w:rsidR="00CE5350" w:rsidRPr="006C1F3A" w:rsidRDefault="00CE5350" w:rsidP="00CE5350">
            <w:pPr>
              <w:pStyle w:val="Level111G1"/>
            </w:pPr>
          </w:p>
        </w:tc>
        <w:tc>
          <w:tcPr>
            <w:tcW w:w="1001" w:type="dxa"/>
            <w:tcBorders>
              <w:left w:val="single" w:sz="6" w:space="0" w:color="auto"/>
              <w:right w:val="nil"/>
            </w:tcBorders>
          </w:tcPr>
          <w:p w14:paraId="358C0419" w14:textId="77777777" w:rsidR="00CE5350" w:rsidRPr="006C1F3A" w:rsidRDefault="00CE5350" w:rsidP="00CE5350">
            <w:pPr>
              <w:pStyle w:val="Level111G1"/>
            </w:pPr>
          </w:p>
        </w:tc>
        <w:tc>
          <w:tcPr>
            <w:tcW w:w="1001" w:type="dxa"/>
            <w:tcBorders>
              <w:left w:val="single" w:sz="6" w:space="0" w:color="auto"/>
              <w:right w:val="nil"/>
            </w:tcBorders>
          </w:tcPr>
          <w:p w14:paraId="5786140A" w14:textId="77777777" w:rsidR="00CE5350" w:rsidRPr="006C1F3A" w:rsidRDefault="00CE5350" w:rsidP="00CE5350">
            <w:pPr>
              <w:pStyle w:val="Level111G1"/>
            </w:pPr>
          </w:p>
        </w:tc>
      </w:tr>
      <w:tr w:rsidR="00CE5350" w:rsidRPr="006C1F3A" w14:paraId="30C54BA4" w14:textId="77777777" w:rsidTr="006C1F3A">
        <w:trPr>
          <w:cantSplit/>
          <w:trHeight w:val="387"/>
        </w:trPr>
        <w:tc>
          <w:tcPr>
            <w:tcW w:w="6948" w:type="dxa"/>
            <w:tcBorders>
              <w:left w:val="nil"/>
              <w:right w:val="nil"/>
            </w:tcBorders>
          </w:tcPr>
          <w:p w14:paraId="31D439C9" w14:textId="77777777" w:rsidR="00CE5350" w:rsidRPr="0021164B" w:rsidRDefault="00CE5350" w:rsidP="00CE5350">
            <w:pPr>
              <w:pStyle w:val="Level111G1"/>
            </w:pPr>
            <w:r w:rsidRPr="0021164B">
              <w:tab/>
              <w:t>4.8</w:t>
            </w:r>
            <w:r w:rsidRPr="0021164B">
              <w:tab/>
              <w:t xml:space="preserve">When negotiations </w:t>
            </w:r>
            <w:r>
              <w:t>conclude</w:t>
            </w:r>
            <w:r w:rsidRPr="0021164B">
              <w:t xml:space="preserve">, prepare the final agreement and check to </w:t>
            </w:r>
            <w:r w:rsidRPr="0021164B">
              <w:rPr>
                <w:spacing w:val="2"/>
              </w:rPr>
              <w:t>ensure that the document reflects the transaction as it has been formulated.</w:t>
            </w:r>
          </w:p>
        </w:tc>
        <w:tc>
          <w:tcPr>
            <w:tcW w:w="450" w:type="dxa"/>
            <w:tcBorders>
              <w:left w:val="single" w:sz="6" w:space="0" w:color="auto"/>
              <w:right w:val="nil"/>
            </w:tcBorders>
          </w:tcPr>
          <w:p w14:paraId="35B99F79" w14:textId="77777777" w:rsidR="00CE5350" w:rsidRPr="006C1F3A" w:rsidRDefault="00CE5350" w:rsidP="00CE5350">
            <w:pPr>
              <w:pStyle w:val="Level111G1"/>
            </w:pPr>
          </w:p>
        </w:tc>
        <w:tc>
          <w:tcPr>
            <w:tcW w:w="450" w:type="dxa"/>
            <w:tcBorders>
              <w:left w:val="single" w:sz="6" w:space="0" w:color="auto"/>
              <w:right w:val="nil"/>
            </w:tcBorders>
          </w:tcPr>
          <w:p w14:paraId="2D27BB6D" w14:textId="77777777" w:rsidR="00CE5350" w:rsidRPr="006C1F3A" w:rsidRDefault="00CE5350" w:rsidP="00CE5350">
            <w:pPr>
              <w:pStyle w:val="Level111G1"/>
            </w:pPr>
          </w:p>
        </w:tc>
        <w:tc>
          <w:tcPr>
            <w:tcW w:w="450" w:type="dxa"/>
            <w:tcBorders>
              <w:left w:val="single" w:sz="6" w:space="0" w:color="auto"/>
              <w:right w:val="nil"/>
            </w:tcBorders>
          </w:tcPr>
          <w:p w14:paraId="684E0F99" w14:textId="77777777" w:rsidR="00CE5350" w:rsidRPr="006C1F3A" w:rsidRDefault="00CE5350" w:rsidP="00CE5350">
            <w:pPr>
              <w:pStyle w:val="Level111G1"/>
            </w:pPr>
          </w:p>
        </w:tc>
        <w:tc>
          <w:tcPr>
            <w:tcW w:w="1001" w:type="dxa"/>
            <w:tcBorders>
              <w:left w:val="single" w:sz="6" w:space="0" w:color="auto"/>
              <w:right w:val="nil"/>
            </w:tcBorders>
          </w:tcPr>
          <w:p w14:paraId="15B959F8" w14:textId="77777777" w:rsidR="00CE5350" w:rsidRPr="006C1F3A" w:rsidRDefault="00CE5350" w:rsidP="00CE5350">
            <w:pPr>
              <w:pStyle w:val="Level111G1"/>
            </w:pPr>
          </w:p>
        </w:tc>
        <w:tc>
          <w:tcPr>
            <w:tcW w:w="1001" w:type="dxa"/>
            <w:tcBorders>
              <w:left w:val="single" w:sz="6" w:space="0" w:color="auto"/>
              <w:right w:val="nil"/>
            </w:tcBorders>
          </w:tcPr>
          <w:p w14:paraId="02BD3C77" w14:textId="77777777" w:rsidR="00CE5350" w:rsidRPr="006C1F3A" w:rsidRDefault="00CE5350" w:rsidP="00CE5350">
            <w:pPr>
              <w:pStyle w:val="Level111G1"/>
            </w:pPr>
          </w:p>
        </w:tc>
      </w:tr>
      <w:tr w:rsidR="00CE5350" w:rsidRPr="006C1F3A" w14:paraId="6EFD7BD5" w14:textId="77777777" w:rsidTr="00A87A64">
        <w:trPr>
          <w:cantSplit/>
          <w:trHeight w:val="513"/>
        </w:trPr>
        <w:tc>
          <w:tcPr>
            <w:tcW w:w="6948" w:type="dxa"/>
            <w:tcBorders>
              <w:left w:val="nil"/>
              <w:right w:val="nil"/>
            </w:tcBorders>
          </w:tcPr>
          <w:p w14:paraId="1BF3A514" w14:textId="77777777" w:rsidR="00CE5350" w:rsidRPr="0021164B" w:rsidRDefault="00CE5350" w:rsidP="00CE5350">
            <w:pPr>
              <w:pStyle w:val="Level111G1"/>
            </w:pPr>
            <w:r w:rsidRPr="0021164B">
              <w:tab/>
              <w:t>4.9</w:t>
            </w:r>
            <w:r w:rsidRPr="0021164B">
              <w:tab/>
              <w:t>Arrange for signing of the agreement.</w:t>
            </w:r>
          </w:p>
        </w:tc>
        <w:tc>
          <w:tcPr>
            <w:tcW w:w="450" w:type="dxa"/>
            <w:tcBorders>
              <w:left w:val="single" w:sz="6" w:space="0" w:color="auto"/>
              <w:right w:val="nil"/>
            </w:tcBorders>
          </w:tcPr>
          <w:p w14:paraId="6D10BA38" w14:textId="77777777" w:rsidR="00CE5350" w:rsidRPr="006C1F3A" w:rsidRDefault="00CE5350" w:rsidP="00CE5350">
            <w:pPr>
              <w:pStyle w:val="Level111G1"/>
            </w:pPr>
          </w:p>
        </w:tc>
        <w:tc>
          <w:tcPr>
            <w:tcW w:w="450" w:type="dxa"/>
            <w:tcBorders>
              <w:left w:val="single" w:sz="6" w:space="0" w:color="auto"/>
              <w:right w:val="nil"/>
            </w:tcBorders>
          </w:tcPr>
          <w:p w14:paraId="35C4DAE6" w14:textId="77777777" w:rsidR="00CE5350" w:rsidRPr="006C1F3A" w:rsidRDefault="00CE5350" w:rsidP="00CE5350">
            <w:pPr>
              <w:pStyle w:val="Level111G1"/>
            </w:pPr>
          </w:p>
        </w:tc>
        <w:tc>
          <w:tcPr>
            <w:tcW w:w="450" w:type="dxa"/>
            <w:tcBorders>
              <w:left w:val="single" w:sz="6" w:space="0" w:color="auto"/>
              <w:right w:val="nil"/>
            </w:tcBorders>
          </w:tcPr>
          <w:p w14:paraId="5C0E7A40" w14:textId="77777777" w:rsidR="00CE5350" w:rsidRPr="006C1F3A" w:rsidRDefault="00CE5350" w:rsidP="00CE5350">
            <w:pPr>
              <w:pStyle w:val="Level111G1"/>
            </w:pPr>
          </w:p>
        </w:tc>
        <w:tc>
          <w:tcPr>
            <w:tcW w:w="1001" w:type="dxa"/>
            <w:tcBorders>
              <w:left w:val="single" w:sz="6" w:space="0" w:color="auto"/>
              <w:right w:val="nil"/>
            </w:tcBorders>
          </w:tcPr>
          <w:p w14:paraId="3274DB24" w14:textId="77777777" w:rsidR="00CE5350" w:rsidRPr="006C1F3A" w:rsidRDefault="00CE5350" w:rsidP="00CE5350">
            <w:pPr>
              <w:pStyle w:val="Level111G1"/>
            </w:pPr>
          </w:p>
        </w:tc>
        <w:tc>
          <w:tcPr>
            <w:tcW w:w="1001" w:type="dxa"/>
            <w:tcBorders>
              <w:left w:val="single" w:sz="6" w:space="0" w:color="auto"/>
              <w:right w:val="nil"/>
            </w:tcBorders>
          </w:tcPr>
          <w:p w14:paraId="4807D183" w14:textId="77777777" w:rsidR="00CE5350" w:rsidRPr="006C1F3A" w:rsidRDefault="00CE5350" w:rsidP="00CE5350">
            <w:pPr>
              <w:pStyle w:val="Level111G1"/>
            </w:pPr>
          </w:p>
        </w:tc>
      </w:tr>
      <w:tr w:rsidR="00CE5350" w:rsidRPr="006C1F3A" w14:paraId="3635E66C" w14:textId="77777777">
        <w:trPr>
          <w:cantSplit/>
        </w:trPr>
        <w:tc>
          <w:tcPr>
            <w:tcW w:w="6948" w:type="dxa"/>
            <w:tcBorders>
              <w:left w:val="nil"/>
              <w:right w:val="nil"/>
            </w:tcBorders>
          </w:tcPr>
          <w:p w14:paraId="0D849424" w14:textId="77777777" w:rsidR="00CE5350" w:rsidRPr="0021164B" w:rsidRDefault="00CE5350" w:rsidP="00CE5350">
            <w:pPr>
              <w:pStyle w:val="NumberedheadingGH"/>
            </w:pPr>
            <w:r w:rsidRPr="0021164B">
              <w:lastRenderedPageBreak/>
              <w:t>5.</w:t>
            </w:r>
            <w:r w:rsidRPr="0021164B">
              <w:tab/>
              <w:t>Prior to Closing</w:t>
            </w:r>
          </w:p>
        </w:tc>
        <w:tc>
          <w:tcPr>
            <w:tcW w:w="450" w:type="dxa"/>
            <w:tcBorders>
              <w:left w:val="single" w:sz="6" w:space="0" w:color="auto"/>
              <w:right w:val="nil"/>
            </w:tcBorders>
          </w:tcPr>
          <w:p w14:paraId="3233E300" w14:textId="77777777" w:rsidR="00CE5350" w:rsidRPr="006C1F3A" w:rsidRDefault="00CE5350" w:rsidP="00CE5350">
            <w:pPr>
              <w:pStyle w:val="unformattedtext"/>
              <w:spacing w:before="60"/>
              <w:jc w:val="center"/>
            </w:pPr>
          </w:p>
        </w:tc>
        <w:tc>
          <w:tcPr>
            <w:tcW w:w="450" w:type="dxa"/>
            <w:tcBorders>
              <w:left w:val="single" w:sz="6" w:space="0" w:color="auto"/>
              <w:right w:val="nil"/>
            </w:tcBorders>
          </w:tcPr>
          <w:p w14:paraId="0B983A24" w14:textId="77777777" w:rsidR="00CE5350" w:rsidRPr="006C1F3A" w:rsidRDefault="00CE5350" w:rsidP="00CE5350">
            <w:pPr>
              <w:pStyle w:val="unformattedtext"/>
              <w:spacing w:before="60"/>
              <w:jc w:val="center"/>
            </w:pPr>
          </w:p>
        </w:tc>
        <w:tc>
          <w:tcPr>
            <w:tcW w:w="450" w:type="dxa"/>
            <w:tcBorders>
              <w:left w:val="single" w:sz="6" w:space="0" w:color="auto"/>
              <w:right w:val="nil"/>
            </w:tcBorders>
          </w:tcPr>
          <w:p w14:paraId="69FB20F6" w14:textId="77777777" w:rsidR="00CE5350" w:rsidRPr="006C1F3A" w:rsidRDefault="00CE5350" w:rsidP="00CE5350">
            <w:pPr>
              <w:pStyle w:val="unformattedtext"/>
              <w:spacing w:before="60"/>
              <w:jc w:val="center"/>
            </w:pPr>
          </w:p>
        </w:tc>
        <w:tc>
          <w:tcPr>
            <w:tcW w:w="1001" w:type="dxa"/>
            <w:tcBorders>
              <w:left w:val="single" w:sz="6" w:space="0" w:color="auto"/>
              <w:right w:val="nil"/>
            </w:tcBorders>
          </w:tcPr>
          <w:p w14:paraId="622C6BCF" w14:textId="77777777" w:rsidR="00CE5350" w:rsidRPr="006C1F3A" w:rsidRDefault="00CE5350" w:rsidP="00CE5350">
            <w:pPr>
              <w:pStyle w:val="unformattedtext"/>
              <w:spacing w:before="60"/>
              <w:jc w:val="center"/>
            </w:pPr>
          </w:p>
        </w:tc>
        <w:tc>
          <w:tcPr>
            <w:tcW w:w="1001" w:type="dxa"/>
            <w:tcBorders>
              <w:left w:val="single" w:sz="6" w:space="0" w:color="auto"/>
              <w:right w:val="nil"/>
            </w:tcBorders>
          </w:tcPr>
          <w:p w14:paraId="5D30DA5C" w14:textId="77777777" w:rsidR="00CE5350" w:rsidRPr="006C1F3A" w:rsidRDefault="00CE5350" w:rsidP="00CE5350">
            <w:pPr>
              <w:pStyle w:val="unformattedtext"/>
              <w:spacing w:before="60"/>
              <w:jc w:val="center"/>
            </w:pPr>
          </w:p>
        </w:tc>
      </w:tr>
      <w:tr w:rsidR="00CE5350" w:rsidRPr="006C1F3A" w14:paraId="6AB0084A" w14:textId="77777777" w:rsidTr="00D875C7">
        <w:trPr>
          <w:cantSplit/>
          <w:trHeight w:val="747"/>
        </w:trPr>
        <w:tc>
          <w:tcPr>
            <w:tcW w:w="6948" w:type="dxa"/>
            <w:tcBorders>
              <w:left w:val="nil"/>
              <w:right w:val="nil"/>
            </w:tcBorders>
          </w:tcPr>
          <w:p w14:paraId="4CD57F65" w14:textId="77777777" w:rsidR="00CE5350" w:rsidRPr="0021164B" w:rsidRDefault="00CE5350" w:rsidP="00CE5350">
            <w:pPr>
              <w:pStyle w:val="Level111G1"/>
            </w:pPr>
            <w:r w:rsidRPr="0021164B">
              <w:tab/>
              <w:t>5.1</w:t>
            </w:r>
            <w:r w:rsidRPr="0021164B">
              <w:tab/>
              <w:t xml:space="preserve">Prepare or obtain all the necessary documentation (for additional considerations, see the </w:t>
            </w:r>
            <w:r w:rsidRPr="0021164B">
              <w:rPr>
                <w:smallCaps/>
              </w:rPr>
              <w:t>asset purchase agreement drafting</w:t>
            </w:r>
            <w:r w:rsidRPr="0021164B">
              <w:t xml:space="preserve"> (B-2) checklist), including:</w:t>
            </w:r>
          </w:p>
        </w:tc>
        <w:tc>
          <w:tcPr>
            <w:tcW w:w="450" w:type="dxa"/>
            <w:tcBorders>
              <w:left w:val="single" w:sz="6" w:space="0" w:color="auto"/>
              <w:right w:val="nil"/>
            </w:tcBorders>
          </w:tcPr>
          <w:p w14:paraId="35852E71" w14:textId="77777777" w:rsidR="00CE5350" w:rsidRPr="006C1F3A" w:rsidRDefault="00CE5350" w:rsidP="00CE5350">
            <w:pPr>
              <w:pStyle w:val="Level111G1"/>
            </w:pPr>
          </w:p>
        </w:tc>
        <w:tc>
          <w:tcPr>
            <w:tcW w:w="450" w:type="dxa"/>
            <w:tcBorders>
              <w:left w:val="single" w:sz="6" w:space="0" w:color="auto"/>
              <w:right w:val="nil"/>
            </w:tcBorders>
          </w:tcPr>
          <w:p w14:paraId="51537C57" w14:textId="77777777" w:rsidR="00CE5350" w:rsidRPr="006C1F3A" w:rsidRDefault="00CE5350" w:rsidP="00CE5350">
            <w:pPr>
              <w:pStyle w:val="Level111G1"/>
            </w:pPr>
          </w:p>
        </w:tc>
        <w:tc>
          <w:tcPr>
            <w:tcW w:w="450" w:type="dxa"/>
            <w:tcBorders>
              <w:left w:val="single" w:sz="6" w:space="0" w:color="auto"/>
              <w:right w:val="nil"/>
            </w:tcBorders>
          </w:tcPr>
          <w:p w14:paraId="0AD606E7" w14:textId="77777777" w:rsidR="00CE5350" w:rsidRPr="006C1F3A" w:rsidRDefault="00CE5350" w:rsidP="00CE5350">
            <w:pPr>
              <w:pStyle w:val="Level111G1"/>
            </w:pPr>
          </w:p>
        </w:tc>
        <w:tc>
          <w:tcPr>
            <w:tcW w:w="1001" w:type="dxa"/>
            <w:tcBorders>
              <w:left w:val="single" w:sz="6" w:space="0" w:color="auto"/>
              <w:right w:val="nil"/>
            </w:tcBorders>
          </w:tcPr>
          <w:p w14:paraId="4FD3719B" w14:textId="77777777" w:rsidR="00CE5350" w:rsidRPr="006C1F3A" w:rsidRDefault="00CE5350" w:rsidP="00CE5350">
            <w:pPr>
              <w:pStyle w:val="Level111G1"/>
            </w:pPr>
          </w:p>
        </w:tc>
        <w:tc>
          <w:tcPr>
            <w:tcW w:w="1001" w:type="dxa"/>
            <w:tcBorders>
              <w:left w:val="single" w:sz="6" w:space="0" w:color="auto"/>
              <w:right w:val="nil"/>
            </w:tcBorders>
          </w:tcPr>
          <w:p w14:paraId="7DBA2F28" w14:textId="77777777" w:rsidR="00CE5350" w:rsidRPr="006C1F3A" w:rsidRDefault="00CE5350" w:rsidP="00CE5350">
            <w:pPr>
              <w:pStyle w:val="Level111G1"/>
            </w:pPr>
          </w:p>
        </w:tc>
      </w:tr>
      <w:tr w:rsidR="00CE5350" w:rsidRPr="006C1F3A" w14:paraId="733849AB" w14:textId="77777777">
        <w:trPr>
          <w:cantSplit/>
          <w:trHeight w:val="558"/>
        </w:trPr>
        <w:tc>
          <w:tcPr>
            <w:tcW w:w="6948" w:type="dxa"/>
            <w:tcBorders>
              <w:left w:val="nil"/>
              <w:right w:val="nil"/>
            </w:tcBorders>
          </w:tcPr>
          <w:p w14:paraId="7E3AFB56" w14:textId="4B6313E4" w:rsidR="00CE5350" w:rsidRPr="0021164B" w:rsidRDefault="00CE5350" w:rsidP="00CE5350">
            <w:pPr>
              <w:pStyle w:val="Level2"/>
            </w:pPr>
            <w:r w:rsidRPr="0021164B">
              <w:tab/>
              <w:t>.1</w:t>
            </w:r>
            <w:r w:rsidRPr="0021164B">
              <w:tab/>
              <w:t>Conveyancing documents with respect to the transfer of real property interests.</w:t>
            </w:r>
            <w:r>
              <w:t xml:space="preserve"> </w:t>
            </w:r>
            <w:r>
              <w:rPr>
                <w:lang w:val="en"/>
              </w:rPr>
              <w:t xml:space="preserve">Note the obligation to maintain the security of the digital signature. Password entry is required each time a lawyer signs an electronic document. The offence provision under s. 168.7(2) of the </w:t>
            </w:r>
            <w:r>
              <w:rPr>
                <w:i/>
                <w:iCs/>
                <w:lang w:val="en"/>
              </w:rPr>
              <w:t>Land Title Act</w:t>
            </w:r>
            <w:r>
              <w:rPr>
                <w:lang w:val="en"/>
              </w:rPr>
              <w:t>,</w:t>
            </w:r>
            <w:r>
              <w:t xml:space="preserve"> </w:t>
            </w:r>
            <w:r w:rsidRPr="00FD0860">
              <w:rPr>
                <w:lang w:val="en"/>
              </w:rPr>
              <w:t>R</w:t>
            </w:r>
            <w:r>
              <w:rPr>
                <w:lang w:val="en"/>
              </w:rPr>
              <w:t>.</w:t>
            </w:r>
            <w:r w:rsidRPr="00FD0860">
              <w:rPr>
                <w:lang w:val="en"/>
              </w:rPr>
              <w:t>S</w:t>
            </w:r>
            <w:r>
              <w:rPr>
                <w:lang w:val="en"/>
              </w:rPr>
              <w:t>.</w:t>
            </w:r>
            <w:r w:rsidRPr="00FD0860">
              <w:rPr>
                <w:lang w:val="en"/>
              </w:rPr>
              <w:t>B</w:t>
            </w:r>
            <w:r>
              <w:rPr>
                <w:lang w:val="en"/>
              </w:rPr>
              <w:t>.</w:t>
            </w:r>
            <w:r w:rsidRPr="00FD0860">
              <w:rPr>
                <w:lang w:val="en"/>
              </w:rPr>
              <w:t>C</w:t>
            </w:r>
            <w:r>
              <w:rPr>
                <w:lang w:val="en"/>
              </w:rPr>
              <w:t>.</w:t>
            </w:r>
            <w:r w:rsidRPr="00FD0860">
              <w:rPr>
                <w:lang w:val="en"/>
              </w:rPr>
              <w:t xml:space="preserve"> 1996, c</w:t>
            </w:r>
            <w:r>
              <w:rPr>
                <w:lang w:val="en"/>
              </w:rPr>
              <w:t>.</w:t>
            </w:r>
            <w:r w:rsidRPr="00FD0860">
              <w:rPr>
                <w:lang w:val="en"/>
              </w:rPr>
              <w:t xml:space="preserve"> 250</w:t>
            </w:r>
            <w:r>
              <w:rPr>
                <w:lang w:val="en"/>
              </w:rPr>
              <w:t xml:space="preserve">, the </w:t>
            </w:r>
            <w:proofErr w:type="spellStart"/>
            <w:r>
              <w:rPr>
                <w:lang w:val="en"/>
              </w:rPr>
              <w:t>Juricert</w:t>
            </w:r>
            <w:proofErr w:type="spellEnd"/>
            <w:r>
              <w:rPr>
                <w:lang w:val="en"/>
              </w:rPr>
              <w:t xml:space="preserve"> terms and conditions, Law Society Rule 3-</w:t>
            </w:r>
            <w:r>
              <w:t>96.1</w:t>
            </w:r>
            <w:r>
              <w:rPr>
                <w:lang w:val="en"/>
              </w:rPr>
              <w:t xml:space="preserve">, and </w:t>
            </w:r>
            <w:r>
              <w:rPr>
                <w:i/>
                <w:iCs/>
                <w:lang w:val="en"/>
              </w:rPr>
              <w:t>BC Code</w:t>
            </w:r>
            <w:r>
              <w:rPr>
                <w:lang w:val="en"/>
              </w:rPr>
              <w:t xml:space="preserve"> rule 6.1-5 prohibit lawyers from permitting others to use their personalized encrypted electronic access to register documents or from disclosing to others, including support staff, the password or access phrase or number. </w:t>
            </w:r>
          </w:p>
        </w:tc>
        <w:tc>
          <w:tcPr>
            <w:tcW w:w="450" w:type="dxa"/>
            <w:tcBorders>
              <w:left w:val="single" w:sz="6" w:space="0" w:color="auto"/>
              <w:right w:val="nil"/>
            </w:tcBorders>
          </w:tcPr>
          <w:p w14:paraId="37C90722" w14:textId="77777777" w:rsidR="00CE5350" w:rsidRPr="006C1F3A" w:rsidRDefault="00CE5350" w:rsidP="00CE5350">
            <w:pPr>
              <w:pStyle w:val="Level2"/>
            </w:pPr>
          </w:p>
        </w:tc>
        <w:tc>
          <w:tcPr>
            <w:tcW w:w="450" w:type="dxa"/>
            <w:tcBorders>
              <w:left w:val="single" w:sz="6" w:space="0" w:color="auto"/>
              <w:right w:val="nil"/>
            </w:tcBorders>
          </w:tcPr>
          <w:p w14:paraId="3623649D" w14:textId="77777777" w:rsidR="00CE5350" w:rsidRPr="006C1F3A" w:rsidRDefault="00CE5350" w:rsidP="00CE5350">
            <w:pPr>
              <w:pStyle w:val="Level2"/>
            </w:pPr>
          </w:p>
        </w:tc>
        <w:tc>
          <w:tcPr>
            <w:tcW w:w="450" w:type="dxa"/>
            <w:tcBorders>
              <w:left w:val="single" w:sz="6" w:space="0" w:color="auto"/>
              <w:right w:val="nil"/>
            </w:tcBorders>
          </w:tcPr>
          <w:p w14:paraId="06D7BCE5" w14:textId="77777777" w:rsidR="00CE5350" w:rsidRPr="006C1F3A" w:rsidRDefault="00CE5350" w:rsidP="00CE5350">
            <w:pPr>
              <w:pStyle w:val="Level2"/>
            </w:pPr>
          </w:p>
        </w:tc>
        <w:tc>
          <w:tcPr>
            <w:tcW w:w="1001" w:type="dxa"/>
            <w:tcBorders>
              <w:left w:val="single" w:sz="6" w:space="0" w:color="auto"/>
              <w:right w:val="nil"/>
            </w:tcBorders>
          </w:tcPr>
          <w:p w14:paraId="1D765936" w14:textId="77777777" w:rsidR="00CE5350" w:rsidRPr="006C1F3A" w:rsidRDefault="00CE5350" w:rsidP="00CE5350">
            <w:pPr>
              <w:pStyle w:val="Level2"/>
            </w:pPr>
          </w:p>
        </w:tc>
        <w:tc>
          <w:tcPr>
            <w:tcW w:w="1001" w:type="dxa"/>
            <w:tcBorders>
              <w:left w:val="single" w:sz="6" w:space="0" w:color="auto"/>
              <w:right w:val="nil"/>
            </w:tcBorders>
          </w:tcPr>
          <w:p w14:paraId="6049330C" w14:textId="77777777" w:rsidR="00CE5350" w:rsidRPr="006C1F3A" w:rsidRDefault="00CE5350" w:rsidP="00CE5350">
            <w:pPr>
              <w:pStyle w:val="Level2"/>
            </w:pPr>
          </w:p>
        </w:tc>
      </w:tr>
      <w:tr w:rsidR="00CE5350" w:rsidRPr="006C1F3A" w14:paraId="53434E71" w14:textId="77777777">
        <w:trPr>
          <w:cantSplit/>
        </w:trPr>
        <w:tc>
          <w:tcPr>
            <w:tcW w:w="6948" w:type="dxa"/>
            <w:tcBorders>
              <w:left w:val="nil"/>
              <w:right w:val="nil"/>
            </w:tcBorders>
          </w:tcPr>
          <w:p w14:paraId="516F1E0E" w14:textId="77777777" w:rsidR="00CE5350" w:rsidRPr="0021164B" w:rsidRDefault="00CE5350" w:rsidP="00CE5350">
            <w:pPr>
              <w:pStyle w:val="Level2"/>
            </w:pPr>
            <w:r w:rsidRPr="0021164B">
              <w:tab/>
              <w:t>.2</w:t>
            </w:r>
            <w:r w:rsidRPr="0021164B">
              <w:tab/>
              <w:t>Bill of sale for chattels and other personal property.</w:t>
            </w:r>
          </w:p>
        </w:tc>
        <w:tc>
          <w:tcPr>
            <w:tcW w:w="450" w:type="dxa"/>
            <w:tcBorders>
              <w:left w:val="single" w:sz="6" w:space="0" w:color="auto"/>
              <w:right w:val="nil"/>
            </w:tcBorders>
          </w:tcPr>
          <w:p w14:paraId="2EE0DF5F" w14:textId="77777777" w:rsidR="00CE5350" w:rsidRPr="006C1F3A" w:rsidRDefault="00CE5350" w:rsidP="00CE5350">
            <w:pPr>
              <w:pStyle w:val="Level2"/>
            </w:pPr>
          </w:p>
        </w:tc>
        <w:tc>
          <w:tcPr>
            <w:tcW w:w="450" w:type="dxa"/>
            <w:tcBorders>
              <w:left w:val="single" w:sz="6" w:space="0" w:color="auto"/>
              <w:right w:val="nil"/>
            </w:tcBorders>
          </w:tcPr>
          <w:p w14:paraId="03E602A7" w14:textId="77777777" w:rsidR="00CE5350" w:rsidRPr="006C1F3A" w:rsidRDefault="00CE5350" w:rsidP="00CE5350">
            <w:pPr>
              <w:pStyle w:val="Level2"/>
            </w:pPr>
          </w:p>
        </w:tc>
        <w:tc>
          <w:tcPr>
            <w:tcW w:w="450" w:type="dxa"/>
            <w:tcBorders>
              <w:left w:val="single" w:sz="6" w:space="0" w:color="auto"/>
              <w:right w:val="nil"/>
            </w:tcBorders>
          </w:tcPr>
          <w:p w14:paraId="2A006A8E" w14:textId="77777777" w:rsidR="00CE5350" w:rsidRPr="006C1F3A" w:rsidRDefault="00CE5350" w:rsidP="00CE5350">
            <w:pPr>
              <w:pStyle w:val="Level2"/>
            </w:pPr>
          </w:p>
        </w:tc>
        <w:tc>
          <w:tcPr>
            <w:tcW w:w="1001" w:type="dxa"/>
            <w:tcBorders>
              <w:left w:val="single" w:sz="6" w:space="0" w:color="auto"/>
              <w:right w:val="nil"/>
            </w:tcBorders>
          </w:tcPr>
          <w:p w14:paraId="6D0491AA" w14:textId="77777777" w:rsidR="00CE5350" w:rsidRPr="006C1F3A" w:rsidRDefault="00CE5350" w:rsidP="00CE5350">
            <w:pPr>
              <w:pStyle w:val="Level2"/>
            </w:pPr>
          </w:p>
        </w:tc>
        <w:tc>
          <w:tcPr>
            <w:tcW w:w="1001" w:type="dxa"/>
            <w:tcBorders>
              <w:left w:val="single" w:sz="6" w:space="0" w:color="auto"/>
              <w:right w:val="nil"/>
            </w:tcBorders>
          </w:tcPr>
          <w:p w14:paraId="63551CEB" w14:textId="77777777" w:rsidR="00CE5350" w:rsidRPr="006C1F3A" w:rsidRDefault="00CE5350" w:rsidP="00CE5350">
            <w:pPr>
              <w:pStyle w:val="Level2"/>
            </w:pPr>
          </w:p>
        </w:tc>
      </w:tr>
      <w:tr w:rsidR="00CE5350" w:rsidRPr="006C1F3A" w14:paraId="0DB682EA" w14:textId="77777777" w:rsidTr="003100A6">
        <w:trPr>
          <w:cantSplit/>
          <w:trHeight w:val="270"/>
        </w:trPr>
        <w:tc>
          <w:tcPr>
            <w:tcW w:w="6948" w:type="dxa"/>
            <w:tcBorders>
              <w:left w:val="nil"/>
              <w:right w:val="nil"/>
            </w:tcBorders>
          </w:tcPr>
          <w:p w14:paraId="5825348B" w14:textId="77777777" w:rsidR="00CE5350" w:rsidRPr="0021164B" w:rsidRDefault="00CE5350" w:rsidP="00CE5350">
            <w:pPr>
              <w:pStyle w:val="Level2"/>
            </w:pPr>
            <w:r w:rsidRPr="0021164B">
              <w:tab/>
              <w:t>.3</w:t>
            </w:r>
            <w:r w:rsidRPr="0021164B">
              <w:tab/>
              <w:t>Assignment of contracts.</w:t>
            </w:r>
          </w:p>
        </w:tc>
        <w:tc>
          <w:tcPr>
            <w:tcW w:w="450" w:type="dxa"/>
            <w:tcBorders>
              <w:left w:val="single" w:sz="6" w:space="0" w:color="auto"/>
              <w:right w:val="nil"/>
            </w:tcBorders>
          </w:tcPr>
          <w:p w14:paraId="265D9D20" w14:textId="77777777" w:rsidR="00CE5350" w:rsidRPr="006C1F3A" w:rsidRDefault="00CE5350" w:rsidP="00CE5350">
            <w:pPr>
              <w:pStyle w:val="Level2"/>
            </w:pPr>
          </w:p>
        </w:tc>
        <w:tc>
          <w:tcPr>
            <w:tcW w:w="450" w:type="dxa"/>
            <w:tcBorders>
              <w:left w:val="single" w:sz="6" w:space="0" w:color="auto"/>
              <w:right w:val="nil"/>
            </w:tcBorders>
          </w:tcPr>
          <w:p w14:paraId="7061AC4A" w14:textId="77777777" w:rsidR="00CE5350" w:rsidRPr="006C1F3A" w:rsidRDefault="00CE5350" w:rsidP="00CE5350">
            <w:pPr>
              <w:pStyle w:val="Level2"/>
            </w:pPr>
          </w:p>
        </w:tc>
        <w:tc>
          <w:tcPr>
            <w:tcW w:w="450" w:type="dxa"/>
            <w:tcBorders>
              <w:left w:val="single" w:sz="6" w:space="0" w:color="auto"/>
              <w:right w:val="nil"/>
            </w:tcBorders>
          </w:tcPr>
          <w:p w14:paraId="6E1B80A6" w14:textId="77777777" w:rsidR="00CE5350" w:rsidRPr="006C1F3A" w:rsidRDefault="00CE5350" w:rsidP="00CE5350">
            <w:pPr>
              <w:pStyle w:val="Level2"/>
            </w:pPr>
          </w:p>
        </w:tc>
        <w:tc>
          <w:tcPr>
            <w:tcW w:w="1001" w:type="dxa"/>
            <w:tcBorders>
              <w:left w:val="single" w:sz="6" w:space="0" w:color="auto"/>
              <w:right w:val="nil"/>
            </w:tcBorders>
          </w:tcPr>
          <w:p w14:paraId="3023648E" w14:textId="77777777" w:rsidR="00CE5350" w:rsidRPr="006C1F3A" w:rsidRDefault="00CE5350" w:rsidP="00CE5350">
            <w:pPr>
              <w:pStyle w:val="Level2"/>
            </w:pPr>
          </w:p>
        </w:tc>
        <w:tc>
          <w:tcPr>
            <w:tcW w:w="1001" w:type="dxa"/>
            <w:tcBorders>
              <w:left w:val="single" w:sz="6" w:space="0" w:color="auto"/>
              <w:right w:val="nil"/>
            </w:tcBorders>
          </w:tcPr>
          <w:p w14:paraId="58D565FD" w14:textId="77777777" w:rsidR="00CE5350" w:rsidRPr="006C1F3A" w:rsidRDefault="00CE5350" w:rsidP="00CE5350">
            <w:pPr>
              <w:pStyle w:val="Level2"/>
            </w:pPr>
          </w:p>
        </w:tc>
      </w:tr>
      <w:tr w:rsidR="00CE5350" w:rsidRPr="006C1F3A" w14:paraId="5281AB9F" w14:textId="77777777" w:rsidTr="001317D6">
        <w:trPr>
          <w:cantSplit/>
          <w:trHeight w:val="189"/>
        </w:trPr>
        <w:tc>
          <w:tcPr>
            <w:tcW w:w="6948" w:type="dxa"/>
            <w:tcBorders>
              <w:left w:val="nil"/>
              <w:right w:val="nil"/>
            </w:tcBorders>
          </w:tcPr>
          <w:p w14:paraId="2DC902FB" w14:textId="77777777" w:rsidR="00CE5350" w:rsidRPr="0021164B" w:rsidRDefault="00CE5350" w:rsidP="00CE5350">
            <w:pPr>
              <w:pStyle w:val="Level2"/>
            </w:pPr>
            <w:r w:rsidRPr="0021164B">
              <w:tab/>
              <w:t>.4</w:t>
            </w:r>
            <w:r w:rsidRPr="0021164B">
              <w:tab/>
              <w:t>Transfer forms for licensed vehicles, registered vessels.</w:t>
            </w:r>
          </w:p>
        </w:tc>
        <w:tc>
          <w:tcPr>
            <w:tcW w:w="450" w:type="dxa"/>
            <w:tcBorders>
              <w:left w:val="single" w:sz="6" w:space="0" w:color="auto"/>
              <w:right w:val="nil"/>
            </w:tcBorders>
          </w:tcPr>
          <w:p w14:paraId="138424F6" w14:textId="77777777" w:rsidR="00CE5350" w:rsidRPr="006C1F3A" w:rsidRDefault="00CE5350" w:rsidP="00CE5350">
            <w:pPr>
              <w:pStyle w:val="Level2"/>
            </w:pPr>
          </w:p>
        </w:tc>
        <w:tc>
          <w:tcPr>
            <w:tcW w:w="450" w:type="dxa"/>
            <w:tcBorders>
              <w:left w:val="single" w:sz="6" w:space="0" w:color="auto"/>
              <w:right w:val="nil"/>
            </w:tcBorders>
          </w:tcPr>
          <w:p w14:paraId="4F8AB9AC" w14:textId="77777777" w:rsidR="00CE5350" w:rsidRPr="006C1F3A" w:rsidRDefault="00CE5350" w:rsidP="00CE5350">
            <w:pPr>
              <w:pStyle w:val="Level2"/>
            </w:pPr>
          </w:p>
        </w:tc>
        <w:tc>
          <w:tcPr>
            <w:tcW w:w="450" w:type="dxa"/>
            <w:tcBorders>
              <w:left w:val="single" w:sz="6" w:space="0" w:color="auto"/>
              <w:right w:val="nil"/>
            </w:tcBorders>
          </w:tcPr>
          <w:p w14:paraId="1801E031" w14:textId="77777777" w:rsidR="00CE5350" w:rsidRPr="006C1F3A" w:rsidRDefault="00CE5350" w:rsidP="00CE5350">
            <w:pPr>
              <w:pStyle w:val="Level2"/>
            </w:pPr>
          </w:p>
        </w:tc>
        <w:tc>
          <w:tcPr>
            <w:tcW w:w="1001" w:type="dxa"/>
            <w:tcBorders>
              <w:left w:val="single" w:sz="6" w:space="0" w:color="auto"/>
              <w:right w:val="nil"/>
            </w:tcBorders>
          </w:tcPr>
          <w:p w14:paraId="1B027013" w14:textId="77777777" w:rsidR="00CE5350" w:rsidRPr="006C1F3A" w:rsidRDefault="00CE5350" w:rsidP="00CE5350">
            <w:pPr>
              <w:pStyle w:val="Level2"/>
            </w:pPr>
          </w:p>
        </w:tc>
        <w:tc>
          <w:tcPr>
            <w:tcW w:w="1001" w:type="dxa"/>
            <w:tcBorders>
              <w:left w:val="single" w:sz="6" w:space="0" w:color="auto"/>
              <w:right w:val="nil"/>
            </w:tcBorders>
          </w:tcPr>
          <w:p w14:paraId="47924C30" w14:textId="77777777" w:rsidR="00CE5350" w:rsidRPr="006C1F3A" w:rsidRDefault="00CE5350" w:rsidP="00CE5350">
            <w:pPr>
              <w:pStyle w:val="Level2"/>
            </w:pPr>
          </w:p>
        </w:tc>
      </w:tr>
      <w:tr w:rsidR="00CE5350" w:rsidRPr="006C1F3A" w14:paraId="63AFF934" w14:textId="77777777" w:rsidTr="007F6225">
        <w:trPr>
          <w:cantSplit/>
          <w:trHeight w:val="315"/>
        </w:trPr>
        <w:tc>
          <w:tcPr>
            <w:tcW w:w="6948" w:type="dxa"/>
            <w:tcBorders>
              <w:left w:val="nil"/>
              <w:right w:val="nil"/>
            </w:tcBorders>
          </w:tcPr>
          <w:p w14:paraId="53A1D8F7" w14:textId="77777777" w:rsidR="00CE5350" w:rsidRPr="0021164B" w:rsidRDefault="00CE5350" w:rsidP="00CE5350">
            <w:pPr>
              <w:pStyle w:val="Level2"/>
            </w:pPr>
            <w:r w:rsidRPr="0021164B">
              <w:tab/>
              <w:t>.5</w:t>
            </w:r>
            <w:r w:rsidRPr="0021164B">
              <w:tab/>
              <w:t>Assignment of receivables.</w:t>
            </w:r>
          </w:p>
        </w:tc>
        <w:tc>
          <w:tcPr>
            <w:tcW w:w="450" w:type="dxa"/>
            <w:tcBorders>
              <w:left w:val="single" w:sz="6" w:space="0" w:color="auto"/>
              <w:right w:val="nil"/>
            </w:tcBorders>
          </w:tcPr>
          <w:p w14:paraId="030D4C48" w14:textId="77777777" w:rsidR="00CE5350" w:rsidRPr="006C1F3A" w:rsidRDefault="00CE5350" w:rsidP="00CE5350">
            <w:pPr>
              <w:pStyle w:val="Level2"/>
            </w:pPr>
          </w:p>
        </w:tc>
        <w:tc>
          <w:tcPr>
            <w:tcW w:w="450" w:type="dxa"/>
            <w:tcBorders>
              <w:left w:val="single" w:sz="6" w:space="0" w:color="auto"/>
              <w:right w:val="nil"/>
            </w:tcBorders>
          </w:tcPr>
          <w:p w14:paraId="303423C0" w14:textId="77777777" w:rsidR="00CE5350" w:rsidRPr="006C1F3A" w:rsidRDefault="00CE5350" w:rsidP="00CE5350">
            <w:pPr>
              <w:pStyle w:val="Level2"/>
            </w:pPr>
          </w:p>
        </w:tc>
        <w:tc>
          <w:tcPr>
            <w:tcW w:w="450" w:type="dxa"/>
            <w:tcBorders>
              <w:left w:val="single" w:sz="6" w:space="0" w:color="auto"/>
              <w:right w:val="nil"/>
            </w:tcBorders>
          </w:tcPr>
          <w:p w14:paraId="5B4C3C11" w14:textId="77777777" w:rsidR="00CE5350" w:rsidRPr="006C1F3A" w:rsidRDefault="00CE5350" w:rsidP="00CE5350">
            <w:pPr>
              <w:pStyle w:val="Level2"/>
            </w:pPr>
          </w:p>
        </w:tc>
        <w:tc>
          <w:tcPr>
            <w:tcW w:w="1001" w:type="dxa"/>
            <w:tcBorders>
              <w:left w:val="single" w:sz="6" w:space="0" w:color="auto"/>
              <w:right w:val="nil"/>
            </w:tcBorders>
          </w:tcPr>
          <w:p w14:paraId="16A93551" w14:textId="77777777" w:rsidR="00CE5350" w:rsidRPr="006C1F3A" w:rsidRDefault="00CE5350" w:rsidP="00CE5350">
            <w:pPr>
              <w:pStyle w:val="Level2"/>
            </w:pPr>
          </w:p>
        </w:tc>
        <w:tc>
          <w:tcPr>
            <w:tcW w:w="1001" w:type="dxa"/>
            <w:tcBorders>
              <w:left w:val="single" w:sz="6" w:space="0" w:color="auto"/>
              <w:right w:val="nil"/>
            </w:tcBorders>
          </w:tcPr>
          <w:p w14:paraId="746F0F6F" w14:textId="77777777" w:rsidR="00CE5350" w:rsidRPr="006C1F3A" w:rsidRDefault="00CE5350" w:rsidP="00CE5350">
            <w:pPr>
              <w:pStyle w:val="Level2"/>
            </w:pPr>
          </w:p>
        </w:tc>
      </w:tr>
      <w:tr w:rsidR="00CE5350" w:rsidRPr="006C1F3A" w14:paraId="5808BFCB" w14:textId="77777777">
        <w:trPr>
          <w:cantSplit/>
          <w:trHeight w:val="504"/>
        </w:trPr>
        <w:tc>
          <w:tcPr>
            <w:tcW w:w="6948" w:type="dxa"/>
            <w:tcBorders>
              <w:left w:val="nil"/>
              <w:right w:val="nil"/>
            </w:tcBorders>
          </w:tcPr>
          <w:p w14:paraId="70F81EAC" w14:textId="77777777" w:rsidR="00CE5350" w:rsidRPr="0021164B" w:rsidRDefault="00CE5350" w:rsidP="00CE5350">
            <w:pPr>
              <w:pStyle w:val="Level2"/>
            </w:pPr>
            <w:r w:rsidRPr="0021164B">
              <w:tab/>
              <w:t>.6</w:t>
            </w:r>
            <w:r w:rsidRPr="0021164B">
              <w:tab/>
              <w:t>Assignment of intangible property, such as trademarks, patents</w:t>
            </w:r>
            <w:r>
              <w:t>,</w:t>
            </w:r>
            <w:r w:rsidRPr="0021164B">
              <w:t xml:space="preserve"> goodwill, etc.</w:t>
            </w:r>
          </w:p>
        </w:tc>
        <w:tc>
          <w:tcPr>
            <w:tcW w:w="450" w:type="dxa"/>
            <w:tcBorders>
              <w:left w:val="single" w:sz="6" w:space="0" w:color="auto"/>
              <w:right w:val="nil"/>
            </w:tcBorders>
          </w:tcPr>
          <w:p w14:paraId="79BDA411" w14:textId="77777777" w:rsidR="00CE5350" w:rsidRPr="006C1F3A" w:rsidRDefault="00CE5350" w:rsidP="00CE5350">
            <w:pPr>
              <w:pStyle w:val="Level2"/>
            </w:pPr>
          </w:p>
        </w:tc>
        <w:tc>
          <w:tcPr>
            <w:tcW w:w="450" w:type="dxa"/>
            <w:tcBorders>
              <w:left w:val="single" w:sz="6" w:space="0" w:color="auto"/>
              <w:right w:val="nil"/>
            </w:tcBorders>
          </w:tcPr>
          <w:p w14:paraId="7B4C1C7B" w14:textId="77777777" w:rsidR="00CE5350" w:rsidRPr="006C1F3A" w:rsidRDefault="00CE5350" w:rsidP="00CE5350">
            <w:pPr>
              <w:pStyle w:val="Level2"/>
            </w:pPr>
          </w:p>
        </w:tc>
        <w:tc>
          <w:tcPr>
            <w:tcW w:w="450" w:type="dxa"/>
            <w:tcBorders>
              <w:left w:val="single" w:sz="6" w:space="0" w:color="auto"/>
              <w:right w:val="nil"/>
            </w:tcBorders>
          </w:tcPr>
          <w:p w14:paraId="31ED81B6" w14:textId="77777777" w:rsidR="00CE5350" w:rsidRPr="006C1F3A" w:rsidRDefault="00CE5350" w:rsidP="00CE5350">
            <w:pPr>
              <w:pStyle w:val="Level2"/>
            </w:pPr>
          </w:p>
        </w:tc>
        <w:tc>
          <w:tcPr>
            <w:tcW w:w="1001" w:type="dxa"/>
            <w:tcBorders>
              <w:left w:val="single" w:sz="6" w:space="0" w:color="auto"/>
              <w:right w:val="nil"/>
            </w:tcBorders>
          </w:tcPr>
          <w:p w14:paraId="7F95F3A9" w14:textId="77777777" w:rsidR="00CE5350" w:rsidRPr="006C1F3A" w:rsidRDefault="00CE5350" w:rsidP="00CE5350">
            <w:pPr>
              <w:pStyle w:val="Level2"/>
            </w:pPr>
          </w:p>
        </w:tc>
        <w:tc>
          <w:tcPr>
            <w:tcW w:w="1001" w:type="dxa"/>
            <w:tcBorders>
              <w:left w:val="single" w:sz="6" w:space="0" w:color="auto"/>
              <w:right w:val="nil"/>
            </w:tcBorders>
          </w:tcPr>
          <w:p w14:paraId="36B1A4B7" w14:textId="77777777" w:rsidR="00CE5350" w:rsidRPr="006C1F3A" w:rsidRDefault="00CE5350" w:rsidP="00CE5350">
            <w:pPr>
              <w:pStyle w:val="Level2"/>
            </w:pPr>
          </w:p>
        </w:tc>
      </w:tr>
      <w:tr w:rsidR="00CE5350" w:rsidRPr="006C1F3A" w14:paraId="4D5C456E" w14:textId="77777777" w:rsidTr="007D5EEE">
        <w:trPr>
          <w:cantSplit/>
          <w:trHeight w:val="459"/>
        </w:trPr>
        <w:tc>
          <w:tcPr>
            <w:tcW w:w="6948" w:type="dxa"/>
            <w:tcBorders>
              <w:left w:val="nil"/>
              <w:right w:val="nil"/>
            </w:tcBorders>
          </w:tcPr>
          <w:p w14:paraId="62B2BB3E" w14:textId="77777777" w:rsidR="00CE5350" w:rsidRPr="0021164B" w:rsidRDefault="00CE5350" w:rsidP="00CE5350">
            <w:pPr>
              <w:pStyle w:val="Level2"/>
            </w:pPr>
            <w:r w:rsidRPr="0021164B">
              <w:tab/>
              <w:t>.7</w:t>
            </w:r>
            <w:r w:rsidRPr="0021164B">
              <w:tab/>
              <w:t>Third</w:t>
            </w:r>
            <w:r>
              <w:t>-</w:t>
            </w:r>
            <w:r w:rsidRPr="0021164B">
              <w:t xml:space="preserve">party consents as necessary, especially re: franchises, leases, </w:t>
            </w:r>
            <w:proofErr w:type="spellStart"/>
            <w:r w:rsidRPr="0021164B">
              <w:t>licences</w:t>
            </w:r>
            <w:proofErr w:type="spellEnd"/>
            <w:r>
              <w:t>,</w:t>
            </w:r>
            <w:r w:rsidRPr="0021164B">
              <w:t xml:space="preserve"> all contracts essential to operate the business, etc.</w:t>
            </w:r>
          </w:p>
        </w:tc>
        <w:tc>
          <w:tcPr>
            <w:tcW w:w="450" w:type="dxa"/>
            <w:tcBorders>
              <w:left w:val="single" w:sz="6" w:space="0" w:color="auto"/>
              <w:right w:val="nil"/>
            </w:tcBorders>
          </w:tcPr>
          <w:p w14:paraId="7DC613F5" w14:textId="77777777" w:rsidR="00CE5350" w:rsidRPr="006C1F3A" w:rsidRDefault="00CE5350" w:rsidP="00CE5350">
            <w:pPr>
              <w:pStyle w:val="Level2"/>
            </w:pPr>
          </w:p>
        </w:tc>
        <w:tc>
          <w:tcPr>
            <w:tcW w:w="450" w:type="dxa"/>
            <w:tcBorders>
              <w:left w:val="single" w:sz="6" w:space="0" w:color="auto"/>
              <w:right w:val="nil"/>
            </w:tcBorders>
          </w:tcPr>
          <w:p w14:paraId="32F8A76C" w14:textId="77777777" w:rsidR="00CE5350" w:rsidRPr="006C1F3A" w:rsidRDefault="00CE5350" w:rsidP="00CE5350">
            <w:pPr>
              <w:pStyle w:val="Level2"/>
            </w:pPr>
          </w:p>
        </w:tc>
        <w:tc>
          <w:tcPr>
            <w:tcW w:w="450" w:type="dxa"/>
            <w:tcBorders>
              <w:left w:val="single" w:sz="6" w:space="0" w:color="auto"/>
              <w:right w:val="nil"/>
            </w:tcBorders>
          </w:tcPr>
          <w:p w14:paraId="083BB906" w14:textId="77777777" w:rsidR="00CE5350" w:rsidRPr="006C1F3A" w:rsidRDefault="00CE5350" w:rsidP="00CE5350">
            <w:pPr>
              <w:pStyle w:val="Level2"/>
            </w:pPr>
          </w:p>
        </w:tc>
        <w:tc>
          <w:tcPr>
            <w:tcW w:w="1001" w:type="dxa"/>
            <w:tcBorders>
              <w:left w:val="single" w:sz="6" w:space="0" w:color="auto"/>
              <w:right w:val="nil"/>
            </w:tcBorders>
          </w:tcPr>
          <w:p w14:paraId="7635C609" w14:textId="77777777" w:rsidR="00CE5350" w:rsidRPr="006C1F3A" w:rsidRDefault="00CE5350" w:rsidP="00CE5350">
            <w:pPr>
              <w:pStyle w:val="Level2"/>
            </w:pPr>
          </w:p>
        </w:tc>
        <w:tc>
          <w:tcPr>
            <w:tcW w:w="1001" w:type="dxa"/>
            <w:tcBorders>
              <w:left w:val="single" w:sz="6" w:space="0" w:color="auto"/>
              <w:right w:val="nil"/>
            </w:tcBorders>
          </w:tcPr>
          <w:p w14:paraId="07FB4394" w14:textId="77777777" w:rsidR="00CE5350" w:rsidRPr="006C1F3A" w:rsidRDefault="00CE5350" w:rsidP="00CE5350">
            <w:pPr>
              <w:pStyle w:val="Level2"/>
            </w:pPr>
          </w:p>
        </w:tc>
      </w:tr>
      <w:tr w:rsidR="00CE5350" w:rsidRPr="006C1F3A" w14:paraId="3DE938D9" w14:textId="77777777" w:rsidTr="005725B2">
        <w:trPr>
          <w:cantSplit/>
          <w:trHeight w:val="252"/>
        </w:trPr>
        <w:tc>
          <w:tcPr>
            <w:tcW w:w="6948" w:type="dxa"/>
            <w:tcBorders>
              <w:left w:val="nil"/>
              <w:right w:val="nil"/>
            </w:tcBorders>
          </w:tcPr>
          <w:p w14:paraId="67E05D6F" w14:textId="77777777" w:rsidR="00CE5350" w:rsidRPr="0021164B" w:rsidRDefault="00CE5350" w:rsidP="00CE5350">
            <w:pPr>
              <w:pStyle w:val="Level2"/>
            </w:pPr>
            <w:r w:rsidRPr="0021164B">
              <w:tab/>
              <w:t>.8</w:t>
            </w:r>
            <w:r w:rsidRPr="0021164B">
              <w:tab/>
              <w:t>Releases of encumbrances not assumed by client.</w:t>
            </w:r>
          </w:p>
        </w:tc>
        <w:tc>
          <w:tcPr>
            <w:tcW w:w="450" w:type="dxa"/>
            <w:tcBorders>
              <w:left w:val="single" w:sz="6" w:space="0" w:color="auto"/>
              <w:right w:val="nil"/>
            </w:tcBorders>
          </w:tcPr>
          <w:p w14:paraId="256D4850" w14:textId="77777777" w:rsidR="00CE5350" w:rsidRPr="006C1F3A" w:rsidRDefault="00CE5350" w:rsidP="00CE5350">
            <w:pPr>
              <w:pStyle w:val="Level2"/>
            </w:pPr>
          </w:p>
        </w:tc>
        <w:tc>
          <w:tcPr>
            <w:tcW w:w="450" w:type="dxa"/>
            <w:tcBorders>
              <w:left w:val="single" w:sz="6" w:space="0" w:color="auto"/>
              <w:right w:val="nil"/>
            </w:tcBorders>
          </w:tcPr>
          <w:p w14:paraId="6C7BE87F" w14:textId="77777777" w:rsidR="00CE5350" w:rsidRPr="006C1F3A" w:rsidRDefault="00CE5350" w:rsidP="00CE5350">
            <w:pPr>
              <w:pStyle w:val="Level2"/>
            </w:pPr>
          </w:p>
        </w:tc>
        <w:tc>
          <w:tcPr>
            <w:tcW w:w="450" w:type="dxa"/>
            <w:tcBorders>
              <w:left w:val="single" w:sz="6" w:space="0" w:color="auto"/>
              <w:right w:val="nil"/>
            </w:tcBorders>
          </w:tcPr>
          <w:p w14:paraId="68933C42" w14:textId="77777777" w:rsidR="00CE5350" w:rsidRPr="006C1F3A" w:rsidRDefault="00CE5350" w:rsidP="00CE5350">
            <w:pPr>
              <w:pStyle w:val="Level2"/>
            </w:pPr>
          </w:p>
        </w:tc>
        <w:tc>
          <w:tcPr>
            <w:tcW w:w="1001" w:type="dxa"/>
            <w:tcBorders>
              <w:left w:val="single" w:sz="6" w:space="0" w:color="auto"/>
              <w:right w:val="nil"/>
            </w:tcBorders>
          </w:tcPr>
          <w:p w14:paraId="737B8E02" w14:textId="77777777" w:rsidR="00CE5350" w:rsidRPr="006C1F3A" w:rsidRDefault="00CE5350" w:rsidP="00CE5350">
            <w:pPr>
              <w:pStyle w:val="Level2"/>
            </w:pPr>
          </w:p>
        </w:tc>
        <w:tc>
          <w:tcPr>
            <w:tcW w:w="1001" w:type="dxa"/>
            <w:tcBorders>
              <w:left w:val="single" w:sz="6" w:space="0" w:color="auto"/>
              <w:right w:val="nil"/>
            </w:tcBorders>
          </w:tcPr>
          <w:p w14:paraId="6603E15A" w14:textId="77777777" w:rsidR="00CE5350" w:rsidRPr="006C1F3A" w:rsidRDefault="00CE5350" w:rsidP="00CE5350">
            <w:pPr>
              <w:pStyle w:val="Level2"/>
            </w:pPr>
          </w:p>
        </w:tc>
      </w:tr>
      <w:tr w:rsidR="00CE5350" w:rsidRPr="006C1F3A" w14:paraId="1514725A" w14:textId="77777777" w:rsidTr="000A00FA">
        <w:trPr>
          <w:cantSplit/>
          <w:trHeight w:val="549"/>
        </w:trPr>
        <w:tc>
          <w:tcPr>
            <w:tcW w:w="6948" w:type="dxa"/>
            <w:tcBorders>
              <w:left w:val="nil"/>
              <w:right w:val="nil"/>
            </w:tcBorders>
          </w:tcPr>
          <w:p w14:paraId="3736C00A" w14:textId="77777777" w:rsidR="00CE5350" w:rsidRPr="0021164B" w:rsidRDefault="00CE5350" w:rsidP="00CE5350">
            <w:pPr>
              <w:pStyle w:val="Level2"/>
            </w:pPr>
            <w:r w:rsidRPr="0021164B">
              <w:tab/>
              <w:t>.9</w:t>
            </w:r>
            <w:r w:rsidRPr="0021164B">
              <w:tab/>
              <w:t>Certified extract of a resolution of the vendor company’s directors authorizing the execution, delivery, and implementation of the agreement.</w:t>
            </w:r>
          </w:p>
        </w:tc>
        <w:tc>
          <w:tcPr>
            <w:tcW w:w="450" w:type="dxa"/>
            <w:tcBorders>
              <w:left w:val="single" w:sz="6" w:space="0" w:color="auto"/>
              <w:right w:val="nil"/>
            </w:tcBorders>
          </w:tcPr>
          <w:p w14:paraId="4A7205FD" w14:textId="77777777" w:rsidR="00CE5350" w:rsidRPr="006C1F3A" w:rsidRDefault="00CE5350" w:rsidP="00CE5350">
            <w:pPr>
              <w:pStyle w:val="Level2"/>
            </w:pPr>
          </w:p>
        </w:tc>
        <w:tc>
          <w:tcPr>
            <w:tcW w:w="450" w:type="dxa"/>
            <w:tcBorders>
              <w:left w:val="single" w:sz="6" w:space="0" w:color="auto"/>
              <w:right w:val="nil"/>
            </w:tcBorders>
          </w:tcPr>
          <w:p w14:paraId="135CAA42" w14:textId="77777777" w:rsidR="00CE5350" w:rsidRPr="006C1F3A" w:rsidRDefault="00CE5350" w:rsidP="00CE5350">
            <w:pPr>
              <w:pStyle w:val="Level2"/>
            </w:pPr>
          </w:p>
        </w:tc>
        <w:tc>
          <w:tcPr>
            <w:tcW w:w="450" w:type="dxa"/>
            <w:tcBorders>
              <w:left w:val="single" w:sz="6" w:space="0" w:color="auto"/>
              <w:right w:val="nil"/>
            </w:tcBorders>
          </w:tcPr>
          <w:p w14:paraId="64FC564E" w14:textId="77777777" w:rsidR="00CE5350" w:rsidRPr="006C1F3A" w:rsidRDefault="00CE5350" w:rsidP="00CE5350">
            <w:pPr>
              <w:pStyle w:val="Level2"/>
            </w:pPr>
          </w:p>
        </w:tc>
        <w:tc>
          <w:tcPr>
            <w:tcW w:w="1001" w:type="dxa"/>
            <w:tcBorders>
              <w:left w:val="single" w:sz="6" w:space="0" w:color="auto"/>
              <w:right w:val="nil"/>
            </w:tcBorders>
          </w:tcPr>
          <w:p w14:paraId="3F87CE3F" w14:textId="77777777" w:rsidR="00CE5350" w:rsidRPr="006C1F3A" w:rsidRDefault="00CE5350" w:rsidP="00CE5350">
            <w:pPr>
              <w:pStyle w:val="Level2"/>
            </w:pPr>
          </w:p>
        </w:tc>
        <w:tc>
          <w:tcPr>
            <w:tcW w:w="1001" w:type="dxa"/>
            <w:tcBorders>
              <w:left w:val="single" w:sz="6" w:space="0" w:color="auto"/>
              <w:right w:val="nil"/>
            </w:tcBorders>
          </w:tcPr>
          <w:p w14:paraId="58000D8B" w14:textId="77777777" w:rsidR="00CE5350" w:rsidRPr="006C1F3A" w:rsidRDefault="00CE5350" w:rsidP="00CE5350">
            <w:pPr>
              <w:pStyle w:val="Level2"/>
            </w:pPr>
          </w:p>
        </w:tc>
      </w:tr>
      <w:tr w:rsidR="00CE5350" w:rsidRPr="006C1F3A" w14:paraId="6B835D07" w14:textId="77777777">
        <w:trPr>
          <w:cantSplit/>
        </w:trPr>
        <w:tc>
          <w:tcPr>
            <w:tcW w:w="6948" w:type="dxa"/>
            <w:tcBorders>
              <w:left w:val="nil"/>
              <w:right w:val="nil"/>
            </w:tcBorders>
          </w:tcPr>
          <w:p w14:paraId="4C73ACE7" w14:textId="77777777" w:rsidR="00CE5350" w:rsidRPr="0021164B" w:rsidRDefault="00CE5350" w:rsidP="00CE5350">
            <w:pPr>
              <w:pStyle w:val="Level2"/>
            </w:pPr>
            <w:r w:rsidRPr="0021164B">
              <w:tab/>
              <w:t>.10</w:t>
            </w:r>
            <w:r w:rsidRPr="0021164B">
              <w:tab/>
              <w:t xml:space="preserve">Certified extract of special resolution of members of the vendor company pursuant to </w:t>
            </w:r>
            <w:r w:rsidRPr="0021164B">
              <w:rPr>
                <w:rStyle w:val="ItalicsI1"/>
              </w:rPr>
              <w:t>Business Corporations Act</w:t>
            </w:r>
            <w:r w:rsidRPr="0021164B">
              <w:rPr>
                <w:rStyle w:val="ItalicsI1"/>
                <w:i w:val="0"/>
              </w:rPr>
              <w:t xml:space="preserve">, </w:t>
            </w:r>
            <w:r w:rsidRPr="0021164B">
              <w:t xml:space="preserve">s. 301(1), </w:t>
            </w:r>
            <w:r w:rsidRPr="0021164B">
              <w:rPr>
                <w:rStyle w:val="ItalicsI1"/>
                <w:i w:val="0"/>
              </w:rPr>
              <w:t>if required</w:t>
            </w:r>
            <w:r w:rsidRPr="0021164B">
              <w:rPr>
                <w:rStyle w:val="ItalicsI1"/>
              </w:rPr>
              <w:t>.</w:t>
            </w:r>
          </w:p>
        </w:tc>
        <w:tc>
          <w:tcPr>
            <w:tcW w:w="450" w:type="dxa"/>
            <w:tcBorders>
              <w:left w:val="single" w:sz="6" w:space="0" w:color="auto"/>
              <w:right w:val="nil"/>
            </w:tcBorders>
          </w:tcPr>
          <w:p w14:paraId="0CBCFB54" w14:textId="77777777" w:rsidR="00CE5350" w:rsidRPr="006C1F3A" w:rsidRDefault="00CE5350" w:rsidP="00CE5350">
            <w:pPr>
              <w:pStyle w:val="Level2"/>
            </w:pPr>
          </w:p>
        </w:tc>
        <w:tc>
          <w:tcPr>
            <w:tcW w:w="450" w:type="dxa"/>
            <w:tcBorders>
              <w:left w:val="single" w:sz="6" w:space="0" w:color="auto"/>
              <w:right w:val="nil"/>
            </w:tcBorders>
          </w:tcPr>
          <w:p w14:paraId="49027E16" w14:textId="77777777" w:rsidR="00CE5350" w:rsidRPr="006C1F3A" w:rsidRDefault="00CE5350" w:rsidP="00CE5350">
            <w:pPr>
              <w:pStyle w:val="Level2"/>
            </w:pPr>
          </w:p>
        </w:tc>
        <w:tc>
          <w:tcPr>
            <w:tcW w:w="450" w:type="dxa"/>
            <w:tcBorders>
              <w:left w:val="single" w:sz="6" w:space="0" w:color="auto"/>
              <w:right w:val="nil"/>
            </w:tcBorders>
          </w:tcPr>
          <w:p w14:paraId="7FABF126" w14:textId="77777777" w:rsidR="00CE5350" w:rsidRPr="006C1F3A" w:rsidRDefault="00CE5350" w:rsidP="00CE5350">
            <w:pPr>
              <w:pStyle w:val="Level2"/>
            </w:pPr>
          </w:p>
        </w:tc>
        <w:tc>
          <w:tcPr>
            <w:tcW w:w="1001" w:type="dxa"/>
            <w:tcBorders>
              <w:left w:val="single" w:sz="6" w:space="0" w:color="auto"/>
              <w:right w:val="nil"/>
            </w:tcBorders>
          </w:tcPr>
          <w:p w14:paraId="024F32DF" w14:textId="77777777" w:rsidR="00CE5350" w:rsidRPr="006C1F3A" w:rsidRDefault="00CE5350" w:rsidP="00CE5350">
            <w:pPr>
              <w:pStyle w:val="Level2"/>
            </w:pPr>
          </w:p>
        </w:tc>
        <w:tc>
          <w:tcPr>
            <w:tcW w:w="1001" w:type="dxa"/>
            <w:tcBorders>
              <w:left w:val="single" w:sz="6" w:space="0" w:color="auto"/>
              <w:right w:val="nil"/>
            </w:tcBorders>
          </w:tcPr>
          <w:p w14:paraId="335F566D" w14:textId="77777777" w:rsidR="00CE5350" w:rsidRPr="006C1F3A" w:rsidRDefault="00CE5350" w:rsidP="00CE5350">
            <w:pPr>
              <w:pStyle w:val="Level2"/>
            </w:pPr>
          </w:p>
        </w:tc>
      </w:tr>
      <w:tr w:rsidR="00CE5350" w:rsidRPr="006C1F3A" w14:paraId="3440829D" w14:textId="77777777">
        <w:trPr>
          <w:cantSplit/>
        </w:trPr>
        <w:tc>
          <w:tcPr>
            <w:tcW w:w="6948" w:type="dxa"/>
            <w:tcBorders>
              <w:left w:val="nil"/>
              <w:right w:val="nil"/>
            </w:tcBorders>
          </w:tcPr>
          <w:p w14:paraId="2994C6B0" w14:textId="77777777" w:rsidR="00CE5350" w:rsidRPr="0021164B" w:rsidRDefault="00CE5350" w:rsidP="00CE5350">
            <w:pPr>
              <w:pStyle w:val="Level2"/>
            </w:pPr>
            <w:r w:rsidRPr="0021164B">
              <w:tab/>
              <w:t>.11</w:t>
            </w:r>
            <w:r w:rsidRPr="0021164B">
              <w:tab/>
              <w:t xml:space="preserve">Resolution of the purchaser’s directors authorizing the transaction. </w:t>
            </w:r>
          </w:p>
        </w:tc>
        <w:tc>
          <w:tcPr>
            <w:tcW w:w="450" w:type="dxa"/>
            <w:tcBorders>
              <w:left w:val="single" w:sz="6" w:space="0" w:color="auto"/>
              <w:right w:val="nil"/>
            </w:tcBorders>
          </w:tcPr>
          <w:p w14:paraId="4B970C0D" w14:textId="77777777" w:rsidR="00CE5350" w:rsidRPr="006C1F3A" w:rsidRDefault="00CE5350" w:rsidP="00CE5350">
            <w:pPr>
              <w:pStyle w:val="Level2"/>
            </w:pPr>
          </w:p>
        </w:tc>
        <w:tc>
          <w:tcPr>
            <w:tcW w:w="450" w:type="dxa"/>
            <w:tcBorders>
              <w:left w:val="single" w:sz="6" w:space="0" w:color="auto"/>
              <w:right w:val="nil"/>
            </w:tcBorders>
          </w:tcPr>
          <w:p w14:paraId="7CB63ED0" w14:textId="77777777" w:rsidR="00CE5350" w:rsidRPr="006C1F3A" w:rsidRDefault="00CE5350" w:rsidP="00CE5350">
            <w:pPr>
              <w:pStyle w:val="Level2"/>
            </w:pPr>
          </w:p>
        </w:tc>
        <w:tc>
          <w:tcPr>
            <w:tcW w:w="450" w:type="dxa"/>
            <w:tcBorders>
              <w:left w:val="single" w:sz="6" w:space="0" w:color="auto"/>
              <w:right w:val="nil"/>
            </w:tcBorders>
          </w:tcPr>
          <w:p w14:paraId="7694A792" w14:textId="77777777" w:rsidR="00CE5350" w:rsidRPr="006C1F3A" w:rsidRDefault="00CE5350" w:rsidP="00CE5350">
            <w:pPr>
              <w:pStyle w:val="Level2"/>
            </w:pPr>
          </w:p>
        </w:tc>
        <w:tc>
          <w:tcPr>
            <w:tcW w:w="1001" w:type="dxa"/>
            <w:tcBorders>
              <w:left w:val="single" w:sz="6" w:space="0" w:color="auto"/>
              <w:right w:val="nil"/>
            </w:tcBorders>
          </w:tcPr>
          <w:p w14:paraId="3FED8F8A" w14:textId="77777777" w:rsidR="00CE5350" w:rsidRPr="006C1F3A" w:rsidRDefault="00CE5350" w:rsidP="00CE5350">
            <w:pPr>
              <w:pStyle w:val="Level2"/>
            </w:pPr>
          </w:p>
        </w:tc>
        <w:tc>
          <w:tcPr>
            <w:tcW w:w="1001" w:type="dxa"/>
            <w:tcBorders>
              <w:left w:val="single" w:sz="6" w:space="0" w:color="auto"/>
              <w:right w:val="nil"/>
            </w:tcBorders>
          </w:tcPr>
          <w:p w14:paraId="17A87295" w14:textId="77777777" w:rsidR="00CE5350" w:rsidRPr="006C1F3A" w:rsidRDefault="00CE5350" w:rsidP="00CE5350">
            <w:pPr>
              <w:pStyle w:val="Level2"/>
            </w:pPr>
          </w:p>
        </w:tc>
      </w:tr>
      <w:tr w:rsidR="00CE5350" w:rsidRPr="006C1F3A" w14:paraId="665734E2" w14:textId="77777777">
        <w:trPr>
          <w:cantSplit/>
          <w:trHeight w:val="810"/>
        </w:trPr>
        <w:tc>
          <w:tcPr>
            <w:tcW w:w="6948" w:type="dxa"/>
            <w:tcBorders>
              <w:left w:val="nil"/>
              <w:right w:val="nil"/>
            </w:tcBorders>
          </w:tcPr>
          <w:p w14:paraId="29DF9BA0" w14:textId="77777777" w:rsidR="00CE5350" w:rsidRPr="0021164B" w:rsidRDefault="00CE5350" w:rsidP="00CE5350">
            <w:pPr>
              <w:pStyle w:val="Level2"/>
            </w:pPr>
            <w:r w:rsidRPr="0021164B">
              <w:tab/>
              <w:t>.12</w:t>
            </w:r>
            <w:r w:rsidRPr="0021164B">
              <w:tab/>
              <w:t>Assumption agreements, confirmation of outstanding balances, and other covenants and assurances required to procure releases with respect to liabilities or indebtedness being assumed.</w:t>
            </w:r>
          </w:p>
        </w:tc>
        <w:tc>
          <w:tcPr>
            <w:tcW w:w="450" w:type="dxa"/>
            <w:tcBorders>
              <w:left w:val="single" w:sz="6" w:space="0" w:color="auto"/>
              <w:right w:val="nil"/>
            </w:tcBorders>
          </w:tcPr>
          <w:p w14:paraId="026213C2" w14:textId="77777777" w:rsidR="00CE5350" w:rsidRPr="006C1F3A" w:rsidRDefault="00CE5350" w:rsidP="00CE5350">
            <w:pPr>
              <w:pStyle w:val="Level2"/>
            </w:pPr>
          </w:p>
        </w:tc>
        <w:tc>
          <w:tcPr>
            <w:tcW w:w="450" w:type="dxa"/>
            <w:tcBorders>
              <w:left w:val="single" w:sz="6" w:space="0" w:color="auto"/>
              <w:right w:val="nil"/>
            </w:tcBorders>
          </w:tcPr>
          <w:p w14:paraId="079CA9A9" w14:textId="77777777" w:rsidR="00CE5350" w:rsidRPr="006C1F3A" w:rsidRDefault="00CE5350" w:rsidP="00CE5350">
            <w:pPr>
              <w:pStyle w:val="Level2"/>
            </w:pPr>
          </w:p>
        </w:tc>
        <w:tc>
          <w:tcPr>
            <w:tcW w:w="450" w:type="dxa"/>
            <w:tcBorders>
              <w:left w:val="single" w:sz="6" w:space="0" w:color="auto"/>
              <w:right w:val="nil"/>
            </w:tcBorders>
          </w:tcPr>
          <w:p w14:paraId="20256402" w14:textId="77777777" w:rsidR="00CE5350" w:rsidRPr="006C1F3A" w:rsidRDefault="00CE5350" w:rsidP="00CE5350">
            <w:pPr>
              <w:pStyle w:val="Level2"/>
            </w:pPr>
          </w:p>
        </w:tc>
        <w:tc>
          <w:tcPr>
            <w:tcW w:w="1001" w:type="dxa"/>
            <w:tcBorders>
              <w:left w:val="single" w:sz="6" w:space="0" w:color="auto"/>
              <w:right w:val="nil"/>
            </w:tcBorders>
          </w:tcPr>
          <w:p w14:paraId="557A6041" w14:textId="77777777" w:rsidR="00CE5350" w:rsidRPr="006C1F3A" w:rsidRDefault="00CE5350" w:rsidP="00CE5350">
            <w:pPr>
              <w:pStyle w:val="Level2"/>
            </w:pPr>
          </w:p>
        </w:tc>
        <w:tc>
          <w:tcPr>
            <w:tcW w:w="1001" w:type="dxa"/>
            <w:tcBorders>
              <w:left w:val="single" w:sz="6" w:space="0" w:color="auto"/>
              <w:right w:val="nil"/>
            </w:tcBorders>
          </w:tcPr>
          <w:p w14:paraId="52CB8FC4" w14:textId="77777777" w:rsidR="00CE5350" w:rsidRPr="006C1F3A" w:rsidRDefault="00CE5350" w:rsidP="00CE5350">
            <w:pPr>
              <w:pStyle w:val="Level2"/>
            </w:pPr>
          </w:p>
        </w:tc>
      </w:tr>
      <w:tr w:rsidR="00CE5350" w:rsidRPr="006C1F3A" w14:paraId="0767E43D" w14:textId="77777777" w:rsidTr="00DD540A">
        <w:trPr>
          <w:cantSplit/>
          <w:trHeight w:val="477"/>
        </w:trPr>
        <w:tc>
          <w:tcPr>
            <w:tcW w:w="6948" w:type="dxa"/>
            <w:tcBorders>
              <w:left w:val="nil"/>
              <w:right w:val="nil"/>
            </w:tcBorders>
          </w:tcPr>
          <w:p w14:paraId="3A94A468" w14:textId="77777777" w:rsidR="00CE5350" w:rsidRPr="006C1F3A" w:rsidRDefault="00CE5350" w:rsidP="00CE5350">
            <w:pPr>
              <w:pStyle w:val="Level2"/>
            </w:pPr>
            <w:r w:rsidRPr="0021164B">
              <w:tab/>
            </w:r>
            <w:r w:rsidRPr="006C1F3A">
              <w:t>.13</w:t>
            </w:r>
            <w:r w:rsidRPr="006C1F3A">
              <w:tab/>
              <w:t>Certified copies of insurance policies with transfer and consent forms duly endorsed (if applicable).</w:t>
            </w:r>
          </w:p>
        </w:tc>
        <w:tc>
          <w:tcPr>
            <w:tcW w:w="450" w:type="dxa"/>
            <w:tcBorders>
              <w:left w:val="single" w:sz="6" w:space="0" w:color="auto"/>
              <w:right w:val="nil"/>
            </w:tcBorders>
          </w:tcPr>
          <w:p w14:paraId="73740F9B" w14:textId="77777777" w:rsidR="00CE5350" w:rsidRPr="006C1F3A" w:rsidRDefault="00CE5350" w:rsidP="00CE5350">
            <w:pPr>
              <w:pStyle w:val="Level2"/>
            </w:pPr>
          </w:p>
        </w:tc>
        <w:tc>
          <w:tcPr>
            <w:tcW w:w="450" w:type="dxa"/>
            <w:tcBorders>
              <w:left w:val="single" w:sz="6" w:space="0" w:color="auto"/>
              <w:right w:val="nil"/>
            </w:tcBorders>
          </w:tcPr>
          <w:p w14:paraId="4687A7BE" w14:textId="77777777" w:rsidR="00CE5350" w:rsidRPr="006C1F3A" w:rsidRDefault="00CE5350" w:rsidP="00CE5350">
            <w:pPr>
              <w:pStyle w:val="Level2"/>
            </w:pPr>
          </w:p>
        </w:tc>
        <w:tc>
          <w:tcPr>
            <w:tcW w:w="450" w:type="dxa"/>
            <w:tcBorders>
              <w:left w:val="single" w:sz="6" w:space="0" w:color="auto"/>
              <w:right w:val="nil"/>
            </w:tcBorders>
          </w:tcPr>
          <w:p w14:paraId="5D3AF638" w14:textId="77777777" w:rsidR="00CE5350" w:rsidRPr="006C1F3A" w:rsidRDefault="00CE5350" w:rsidP="00CE5350">
            <w:pPr>
              <w:pStyle w:val="Level2"/>
            </w:pPr>
          </w:p>
        </w:tc>
        <w:tc>
          <w:tcPr>
            <w:tcW w:w="1001" w:type="dxa"/>
            <w:tcBorders>
              <w:left w:val="single" w:sz="6" w:space="0" w:color="auto"/>
              <w:right w:val="nil"/>
            </w:tcBorders>
          </w:tcPr>
          <w:p w14:paraId="3A04A626" w14:textId="77777777" w:rsidR="00CE5350" w:rsidRPr="006C1F3A" w:rsidRDefault="00CE5350" w:rsidP="00CE5350">
            <w:pPr>
              <w:pStyle w:val="Level2"/>
            </w:pPr>
          </w:p>
        </w:tc>
        <w:tc>
          <w:tcPr>
            <w:tcW w:w="1001" w:type="dxa"/>
            <w:tcBorders>
              <w:left w:val="single" w:sz="6" w:space="0" w:color="auto"/>
              <w:right w:val="nil"/>
            </w:tcBorders>
          </w:tcPr>
          <w:p w14:paraId="5F66D78B" w14:textId="77777777" w:rsidR="00CE5350" w:rsidRPr="006C1F3A" w:rsidRDefault="00CE5350" w:rsidP="00CE5350">
            <w:pPr>
              <w:pStyle w:val="Level2"/>
            </w:pPr>
          </w:p>
        </w:tc>
      </w:tr>
      <w:tr w:rsidR="00CE5350" w:rsidRPr="006C1F3A" w14:paraId="3090BADB" w14:textId="77777777" w:rsidTr="006475EB">
        <w:trPr>
          <w:cantSplit/>
          <w:trHeight w:val="342"/>
        </w:trPr>
        <w:tc>
          <w:tcPr>
            <w:tcW w:w="6948" w:type="dxa"/>
            <w:tcBorders>
              <w:left w:val="nil"/>
              <w:right w:val="nil"/>
            </w:tcBorders>
          </w:tcPr>
          <w:p w14:paraId="37ABAB7D" w14:textId="77777777" w:rsidR="00CE5350" w:rsidRPr="006C1F3A" w:rsidRDefault="00CE5350" w:rsidP="00CE5350">
            <w:pPr>
              <w:pStyle w:val="Level2"/>
            </w:pPr>
            <w:r w:rsidRPr="006C1F3A">
              <w:tab/>
              <w:t>.14</w:t>
            </w:r>
            <w:r w:rsidRPr="006C1F3A">
              <w:tab/>
              <w:t>Tax remittances (confirm obligation for and timing of payment):</w:t>
            </w:r>
          </w:p>
        </w:tc>
        <w:tc>
          <w:tcPr>
            <w:tcW w:w="450" w:type="dxa"/>
            <w:tcBorders>
              <w:left w:val="single" w:sz="6" w:space="0" w:color="auto"/>
              <w:right w:val="nil"/>
            </w:tcBorders>
          </w:tcPr>
          <w:p w14:paraId="4FDE9E25" w14:textId="77777777" w:rsidR="00CE5350" w:rsidRPr="006C1F3A" w:rsidRDefault="00CE5350" w:rsidP="00CE5350">
            <w:pPr>
              <w:pStyle w:val="Level2"/>
            </w:pPr>
          </w:p>
        </w:tc>
        <w:tc>
          <w:tcPr>
            <w:tcW w:w="450" w:type="dxa"/>
            <w:tcBorders>
              <w:left w:val="single" w:sz="6" w:space="0" w:color="auto"/>
              <w:right w:val="nil"/>
            </w:tcBorders>
          </w:tcPr>
          <w:p w14:paraId="2A65D313" w14:textId="77777777" w:rsidR="00CE5350" w:rsidRPr="006C1F3A" w:rsidRDefault="00CE5350" w:rsidP="00CE5350">
            <w:pPr>
              <w:pStyle w:val="Level2"/>
            </w:pPr>
          </w:p>
        </w:tc>
        <w:tc>
          <w:tcPr>
            <w:tcW w:w="450" w:type="dxa"/>
            <w:tcBorders>
              <w:left w:val="single" w:sz="6" w:space="0" w:color="auto"/>
              <w:right w:val="nil"/>
            </w:tcBorders>
          </w:tcPr>
          <w:p w14:paraId="1F5F4D61" w14:textId="77777777" w:rsidR="00CE5350" w:rsidRPr="006C1F3A" w:rsidRDefault="00CE5350" w:rsidP="00CE5350">
            <w:pPr>
              <w:pStyle w:val="Level2"/>
            </w:pPr>
          </w:p>
        </w:tc>
        <w:tc>
          <w:tcPr>
            <w:tcW w:w="1001" w:type="dxa"/>
            <w:tcBorders>
              <w:left w:val="single" w:sz="6" w:space="0" w:color="auto"/>
              <w:right w:val="nil"/>
            </w:tcBorders>
          </w:tcPr>
          <w:p w14:paraId="26285509" w14:textId="77777777" w:rsidR="00CE5350" w:rsidRPr="006C1F3A" w:rsidRDefault="00CE5350" w:rsidP="00CE5350">
            <w:pPr>
              <w:pStyle w:val="Level2"/>
            </w:pPr>
          </w:p>
        </w:tc>
        <w:tc>
          <w:tcPr>
            <w:tcW w:w="1001" w:type="dxa"/>
            <w:tcBorders>
              <w:left w:val="single" w:sz="6" w:space="0" w:color="auto"/>
              <w:right w:val="nil"/>
            </w:tcBorders>
          </w:tcPr>
          <w:p w14:paraId="74530917" w14:textId="77777777" w:rsidR="00CE5350" w:rsidRPr="006C1F3A" w:rsidRDefault="00CE5350" w:rsidP="00CE5350">
            <w:pPr>
              <w:pStyle w:val="Level2"/>
            </w:pPr>
          </w:p>
        </w:tc>
      </w:tr>
      <w:tr w:rsidR="00CE5350" w:rsidRPr="006C1F3A" w14:paraId="4D2BD257" w14:textId="77777777" w:rsidTr="000A00FA">
        <w:trPr>
          <w:cantSplit/>
          <w:trHeight w:val="486"/>
        </w:trPr>
        <w:tc>
          <w:tcPr>
            <w:tcW w:w="6948" w:type="dxa"/>
            <w:tcBorders>
              <w:left w:val="nil"/>
              <w:right w:val="nil"/>
            </w:tcBorders>
          </w:tcPr>
          <w:p w14:paraId="3B5D3502" w14:textId="77777777" w:rsidR="00CE5350" w:rsidRPr="006C1F3A" w:rsidRDefault="00CE5350" w:rsidP="00CE5350">
            <w:pPr>
              <w:pStyle w:val="Level3"/>
            </w:pPr>
            <w:r w:rsidRPr="006C1F3A">
              <w:tab/>
              <w:t>(a)</w:t>
            </w:r>
            <w:r w:rsidRPr="006C1F3A">
              <w:tab/>
              <w:t>Certified cheque payable to the Minister of Finance for applicable PST in respect of tax payable on the transaction, together with an appropriate remittance form.</w:t>
            </w:r>
          </w:p>
        </w:tc>
        <w:tc>
          <w:tcPr>
            <w:tcW w:w="450" w:type="dxa"/>
            <w:tcBorders>
              <w:left w:val="single" w:sz="6" w:space="0" w:color="auto"/>
              <w:right w:val="nil"/>
            </w:tcBorders>
          </w:tcPr>
          <w:p w14:paraId="01C75237" w14:textId="77777777" w:rsidR="00CE5350" w:rsidRPr="006C1F3A" w:rsidRDefault="00CE5350" w:rsidP="00CE5350">
            <w:pPr>
              <w:pStyle w:val="Level3"/>
            </w:pPr>
          </w:p>
        </w:tc>
        <w:tc>
          <w:tcPr>
            <w:tcW w:w="450" w:type="dxa"/>
            <w:tcBorders>
              <w:left w:val="single" w:sz="6" w:space="0" w:color="auto"/>
              <w:right w:val="nil"/>
            </w:tcBorders>
          </w:tcPr>
          <w:p w14:paraId="56A9BC34" w14:textId="77777777" w:rsidR="00CE5350" w:rsidRPr="006C1F3A" w:rsidRDefault="00CE5350" w:rsidP="00CE5350">
            <w:pPr>
              <w:pStyle w:val="Level3"/>
            </w:pPr>
          </w:p>
        </w:tc>
        <w:tc>
          <w:tcPr>
            <w:tcW w:w="450" w:type="dxa"/>
            <w:tcBorders>
              <w:left w:val="single" w:sz="6" w:space="0" w:color="auto"/>
              <w:right w:val="nil"/>
            </w:tcBorders>
          </w:tcPr>
          <w:p w14:paraId="48A607E2" w14:textId="77777777" w:rsidR="00CE5350" w:rsidRPr="006C1F3A" w:rsidRDefault="00CE5350" w:rsidP="00CE5350">
            <w:pPr>
              <w:pStyle w:val="Level3"/>
            </w:pPr>
          </w:p>
        </w:tc>
        <w:tc>
          <w:tcPr>
            <w:tcW w:w="1001" w:type="dxa"/>
            <w:tcBorders>
              <w:left w:val="single" w:sz="6" w:space="0" w:color="auto"/>
              <w:right w:val="nil"/>
            </w:tcBorders>
          </w:tcPr>
          <w:p w14:paraId="248956A6" w14:textId="77777777" w:rsidR="00CE5350" w:rsidRPr="006C1F3A" w:rsidRDefault="00CE5350" w:rsidP="00CE5350">
            <w:pPr>
              <w:pStyle w:val="Level3"/>
            </w:pPr>
          </w:p>
        </w:tc>
        <w:tc>
          <w:tcPr>
            <w:tcW w:w="1001" w:type="dxa"/>
            <w:tcBorders>
              <w:left w:val="single" w:sz="6" w:space="0" w:color="auto"/>
              <w:right w:val="nil"/>
            </w:tcBorders>
          </w:tcPr>
          <w:p w14:paraId="43CDE736" w14:textId="77777777" w:rsidR="00CE5350" w:rsidRPr="006C1F3A" w:rsidRDefault="00CE5350" w:rsidP="00CE5350">
            <w:pPr>
              <w:pStyle w:val="Level3"/>
            </w:pPr>
          </w:p>
        </w:tc>
      </w:tr>
      <w:tr w:rsidR="00CE5350" w:rsidRPr="006C1F3A" w14:paraId="1D197D97" w14:textId="77777777" w:rsidTr="003D5BDF">
        <w:trPr>
          <w:cantSplit/>
          <w:trHeight w:val="468"/>
        </w:trPr>
        <w:tc>
          <w:tcPr>
            <w:tcW w:w="6948" w:type="dxa"/>
            <w:tcBorders>
              <w:left w:val="nil"/>
              <w:right w:val="nil"/>
            </w:tcBorders>
          </w:tcPr>
          <w:p w14:paraId="253137A3" w14:textId="77777777" w:rsidR="00CE5350" w:rsidRPr="0021164B" w:rsidRDefault="00CE5350" w:rsidP="00CE5350">
            <w:pPr>
              <w:pStyle w:val="Level3"/>
            </w:pPr>
            <w:r w:rsidRPr="006C1F3A">
              <w:tab/>
              <w:t>(b)</w:t>
            </w:r>
            <w:r w:rsidRPr="006C1F3A">
              <w:tab/>
              <w:t xml:space="preserve">Calculation of federal GST payable on closing, if an election under </w:t>
            </w:r>
            <w:r w:rsidRPr="006C1F3A">
              <w:rPr>
                <w:rStyle w:val="Italics"/>
                <w:rFonts w:ascii="Times New Roman" w:hAnsi="Times New Roman"/>
              </w:rPr>
              <w:t>Excise Tax Act</w:t>
            </w:r>
            <w:r w:rsidRPr="006C1F3A">
              <w:rPr>
                <w:rStyle w:val="Italics"/>
                <w:rFonts w:ascii="Times New Roman" w:hAnsi="Times New Roman"/>
                <w:i w:val="0"/>
                <w:iCs/>
              </w:rPr>
              <w:t>, R.S.C. 1985, c. E-15,</w:t>
            </w:r>
            <w:r w:rsidRPr="006C1F3A">
              <w:t xml:space="preserve"> s. 167</w:t>
            </w:r>
            <w:r>
              <w:t>,</w:t>
            </w:r>
            <w:r w:rsidRPr="006C1F3A">
              <w:t xml:space="preserve"> is not </w:t>
            </w:r>
            <w:r>
              <w:t>used</w:t>
            </w:r>
            <w:r w:rsidRPr="006C1F3A">
              <w:t>.</w:t>
            </w:r>
          </w:p>
        </w:tc>
        <w:tc>
          <w:tcPr>
            <w:tcW w:w="450" w:type="dxa"/>
            <w:tcBorders>
              <w:left w:val="single" w:sz="6" w:space="0" w:color="auto"/>
              <w:right w:val="nil"/>
            </w:tcBorders>
          </w:tcPr>
          <w:p w14:paraId="6C302E7F" w14:textId="77777777" w:rsidR="00CE5350" w:rsidRPr="006C1F3A" w:rsidRDefault="00CE5350" w:rsidP="00CE5350">
            <w:pPr>
              <w:pStyle w:val="Level3"/>
            </w:pPr>
          </w:p>
        </w:tc>
        <w:tc>
          <w:tcPr>
            <w:tcW w:w="450" w:type="dxa"/>
            <w:tcBorders>
              <w:left w:val="single" w:sz="6" w:space="0" w:color="auto"/>
              <w:right w:val="nil"/>
            </w:tcBorders>
          </w:tcPr>
          <w:p w14:paraId="0F74A684" w14:textId="77777777" w:rsidR="00CE5350" w:rsidRPr="006C1F3A" w:rsidRDefault="00CE5350" w:rsidP="00CE5350">
            <w:pPr>
              <w:pStyle w:val="Level3"/>
            </w:pPr>
          </w:p>
        </w:tc>
        <w:tc>
          <w:tcPr>
            <w:tcW w:w="450" w:type="dxa"/>
            <w:tcBorders>
              <w:left w:val="single" w:sz="6" w:space="0" w:color="auto"/>
              <w:right w:val="nil"/>
            </w:tcBorders>
          </w:tcPr>
          <w:p w14:paraId="0924CA7B" w14:textId="77777777" w:rsidR="00CE5350" w:rsidRPr="006C1F3A" w:rsidRDefault="00CE5350" w:rsidP="00CE5350">
            <w:pPr>
              <w:pStyle w:val="Level3"/>
            </w:pPr>
          </w:p>
        </w:tc>
        <w:tc>
          <w:tcPr>
            <w:tcW w:w="1001" w:type="dxa"/>
            <w:tcBorders>
              <w:left w:val="single" w:sz="6" w:space="0" w:color="auto"/>
              <w:right w:val="nil"/>
            </w:tcBorders>
          </w:tcPr>
          <w:p w14:paraId="637890D2" w14:textId="77777777" w:rsidR="00CE5350" w:rsidRPr="006C1F3A" w:rsidRDefault="00CE5350" w:rsidP="00CE5350">
            <w:pPr>
              <w:pStyle w:val="Level3"/>
            </w:pPr>
          </w:p>
        </w:tc>
        <w:tc>
          <w:tcPr>
            <w:tcW w:w="1001" w:type="dxa"/>
            <w:tcBorders>
              <w:left w:val="single" w:sz="6" w:space="0" w:color="auto"/>
              <w:right w:val="nil"/>
            </w:tcBorders>
          </w:tcPr>
          <w:p w14:paraId="2358B4B6" w14:textId="77777777" w:rsidR="00CE5350" w:rsidRPr="006C1F3A" w:rsidRDefault="00CE5350" w:rsidP="00CE5350">
            <w:pPr>
              <w:pStyle w:val="Level3"/>
            </w:pPr>
          </w:p>
        </w:tc>
      </w:tr>
      <w:tr w:rsidR="003D5BDF" w:rsidRPr="006C1F3A" w14:paraId="254FEB3F" w14:textId="77777777" w:rsidTr="00D875C7">
        <w:trPr>
          <w:cantSplit/>
          <w:trHeight w:val="1980"/>
        </w:trPr>
        <w:tc>
          <w:tcPr>
            <w:tcW w:w="6948" w:type="dxa"/>
            <w:tcBorders>
              <w:left w:val="nil"/>
              <w:right w:val="nil"/>
            </w:tcBorders>
          </w:tcPr>
          <w:p w14:paraId="0B4EADB2" w14:textId="3ACAF6F1" w:rsidR="003D5BDF" w:rsidRPr="006C1F3A" w:rsidRDefault="003D5BDF" w:rsidP="00CE5350">
            <w:pPr>
              <w:pStyle w:val="Level3"/>
            </w:pPr>
            <w:r w:rsidRPr="006C1F3A">
              <w:tab/>
            </w:r>
            <w:r>
              <w:rPr>
                <w:bCs/>
              </w:rPr>
              <w:t>(c)</w:t>
            </w:r>
            <w:r>
              <w:rPr>
                <w:bCs/>
              </w:rPr>
              <w:tab/>
              <w:t xml:space="preserve">Calculation of property </w:t>
            </w:r>
            <w:r w:rsidRPr="00676B29">
              <w:t>transfer tax payable on closing of a conveyance of real property. (Note the additional</w:t>
            </w:r>
            <w:r>
              <w:t xml:space="preserve"> property transfer tax applicable to foreign entities</w:t>
            </w:r>
            <w:r w:rsidRPr="003735F1">
              <w:t xml:space="preserve"> pursuant to s. 2.02 of the </w:t>
            </w:r>
            <w:r w:rsidRPr="006B1C17">
              <w:rPr>
                <w:i/>
              </w:rPr>
              <w:t>Property Transfer Tax Act</w:t>
            </w:r>
            <w:r w:rsidRPr="003735F1">
              <w:t>, R.S.B.C. 1996, c. 378</w:t>
            </w:r>
            <w:r>
              <w:t>. The taxable amount is 20% for property transfers of residential properties on or after February 21, 2018, in the Capital Regional District, Fraser Valley Regional</w:t>
            </w:r>
            <w:r>
              <w:br/>
            </w:r>
          </w:p>
        </w:tc>
        <w:tc>
          <w:tcPr>
            <w:tcW w:w="450" w:type="dxa"/>
            <w:tcBorders>
              <w:left w:val="single" w:sz="6" w:space="0" w:color="auto"/>
              <w:right w:val="nil"/>
            </w:tcBorders>
          </w:tcPr>
          <w:p w14:paraId="646A3B9C" w14:textId="77777777" w:rsidR="003D5BDF" w:rsidRPr="006C1F3A" w:rsidRDefault="003D5BDF" w:rsidP="00CE5350">
            <w:pPr>
              <w:pStyle w:val="Level3"/>
            </w:pPr>
          </w:p>
        </w:tc>
        <w:tc>
          <w:tcPr>
            <w:tcW w:w="450" w:type="dxa"/>
            <w:tcBorders>
              <w:left w:val="single" w:sz="6" w:space="0" w:color="auto"/>
              <w:right w:val="nil"/>
            </w:tcBorders>
          </w:tcPr>
          <w:p w14:paraId="5A7DC77B" w14:textId="77777777" w:rsidR="003D5BDF" w:rsidRPr="006C1F3A" w:rsidRDefault="003D5BDF" w:rsidP="00CE5350">
            <w:pPr>
              <w:pStyle w:val="Level3"/>
            </w:pPr>
          </w:p>
        </w:tc>
        <w:tc>
          <w:tcPr>
            <w:tcW w:w="450" w:type="dxa"/>
            <w:tcBorders>
              <w:left w:val="single" w:sz="6" w:space="0" w:color="auto"/>
              <w:right w:val="nil"/>
            </w:tcBorders>
          </w:tcPr>
          <w:p w14:paraId="265AA489" w14:textId="77777777" w:rsidR="003D5BDF" w:rsidRPr="006C1F3A" w:rsidRDefault="003D5BDF" w:rsidP="00CE5350">
            <w:pPr>
              <w:pStyle w:val="Level3"/>
            </w:pPr>
          </w:p>
        </w:tc>
        <w:tc>
          <w:tcPr>
            <w:tcW w:w="1001" w:type="dxa"/>
            <w:tcBorders>
              <w:left w:val="single" w:sz="6" w:space="0" w:color="auto"/>
              <w:right w:val="nil"/>
            </w:tcBorders>
          </w:tcPr>
          <w:p w14:paraId="7E66CFFE" w14:textId="77777777" w:rsidR="003D5BDF" w:rsidRPr="006C1F3A" w:rsidRDefault="003D5BDF" w:rsidP="00CE5350">
            <w:pPr>
              <w:pStyle w:val="Level3"/>
            </w:pPr>
          </w:p>
        </w:tc>
        <w:tc>
          <w:tcPr>
            <w:tcW w:w="1001" w:type="dxa"/>
            <w:tcBorders>
              <w:left w:val="single" w:sz="6" w:space="0" w:color="auto"/>
              <w:right w:val="nil"/>
            </w:tcBorders>
          </w:tcPr>
          <w:p w14:paraId="49463444" w14:textId="77777777" w:rsidR="003D5BDF" w:rsidRPr="006C1F3A" w:rsidRDefault="003D5BDF" w:rsidP="00CE5350">
            <w:pPr>
              <w:pStyle w:val="Level3"/>
            </w:pPr>
          </w:p>
        </w:tc>
      </w:tr>
      <w:tr w:rsidR="00CE5350" w:rsidRPr="006C1F3A" w14:paraId="680C310A" w14:textId="77777777" w:rsidTr="003D5BDF">
        <w:trPr>
          <w:cantSplit/>
          <w:trHeight w:val="963"/>
        </w:trPr>
        <w:tc>
          <w:tcPr>
            <w:tcW w:w="6948" w:type="dxa"/>
            <w:tcBorders>
              <w:left w:val="nil"/>
              <w:right w:val="nil"/>
            </w:tcBorders>
          </w:tcPr>
          <w:p w14:paraId="75F3CAAA" w14:textId="4D183D06" w:rsidR="00CE5350" w:rsidRPr="00A87A64" w:rsidRDefault="003D5BDF" w:rsidP="00A87A64">
            <w:pPr>
              <w:pStyle w:val="Level3"/>
              <w:rPr>
                <w:lang w:val="en-CA"/>
              </w:rPr>
            </w:pPr>
            <w:r>
              <w:lastRenderedPageBreak/>
              <w:tab/>
            </w:r>
            <w:r>
              <w:tab/>
            </w:r>
            <w:r w:rsidR="00CE5350">
              <w:t xml:space="preserve">District, Regional District of Central Okanagan, and Regional District of Nanaimo. </w:t>
            </w:r>
            <w:r w:rsidR="007679F3" w:rsidRPr="007679F3">
              <w:rPr>
                <w:lang w:val="en-CA"/>
              </w:rPr>
              <w:t xml:space="preserve">See </w:t>
            </w:r>
            <w:r w:rsidR="00527F9F">
              <w:rPr>
                <w:lang w:val="en-CA"/>
              </w:rPr>
              <w:t xml:space="preserve">“Exemptions on additional property transfer tax on foreign entities” and “Purpose-built rental exemption” in </w:t>
            </w:r>
            <w:r w:rsidR="007679F3" w:rsidRPr="007679F3">
              <w:rPr>
                <w:lang w:val="en-CA"/>
              </w:rPr>
              <w:t>“New developments”</w:t>
            </w:r>
            <w:r w:rsidR="00527F9F">
              <w:rPr>
                <w:lang w:val="en-CA"/>
              </w:rPr>
              <w:t xml:space="preserve"> </w:t>
            </w:r>
            <w:r w:rsidR="007679F3" w:rsidRPr="007679F3">
              <w:rPr>
                <w:lang w:val="en-CA"/>
              </w:rPr>
              <w:t>in this checklist</w:t>
            </w:r>
            <w:r w:rsidR="00527F9F">
              <w:rPr>
                <w:lang w:val="en-CA"/>
              </w:rPr>
              <w:t>.</w:t>
            </w:r>
            <w:r w:rsidR="007679F3" w:rsidRPr="007679F3">
              <w:rPr>
                <w:lang w:val="en-CA"/>
              </w:rPr>
              <w:t xml:space="preserve"> </w:t>
            </w:r>
          </w:p>
        </w:tc>
        <w:tc>
          <w:tcPr>
            <w:tcW w:w="450" w:type="dxa"/>
            <w:tcBorders>
              <w:left w:val="single" w:sz="6" w:space="0" w:color="auto"/>
              <w:right w:val="nil"/>
            </w:tcBorders>
          </w:tcPr>
          <w:p w14:paraId="24B2E088" w14:textId="77777777" w:rsidR="00CE5350" w:rsidRPr="006C1F3A" w:rsidRDefault="00CE5350" w:rsidP="00CE5350">
            <w:pPr>
              <w:pStyle w:val="Level3"/>
            </w:pPr>
          </w:p>
        </w:tc>
        <w:tc>
          <w:tcPr>
            <w:tcW w:w="450" w:type="dxa"/>
            <w:tcBorders>
              <w:left w:val="single" w:sz="6" w:space="0" w:color="auto"/>
              <w:right w:val="nil"/>
            </w:tcBorders>
          </w:tcPr>
          <w:p w14:paraId="7D5C9626" w14:textId="77777777" w:rsidR="00CE5350" w:rsidRPr="006C1F3A" w:rsidRDefault="00CE5350" w:rsidP="00CE5350">
            <w:pPr>
              <w:pStyle w:val="Level3"/>
            </w:pPr>
          </w:p>
        </w:tc>
        <w:tc>
          <w:tcPr>
            <w:tcW w:w="450" w:type="dxa"/>
            <w:tcBorders>
              <w:left w:val="single" w:sz="6" w:space="0" w:color="auto"/>
              <w:right w:val="nil"/>
            </w:tcBorders>
          </w:tcPr>
          <w:p w14:paraId="63F91A5A" w14:textId="77777777" w:rsidR="00CE5350" w:rsidRPr="006C1F3A" w:rsidRDefault="00CE5350" w:rsidP="00CE5350">
            <w:pPr>
              <w:pStyle w:val="Level3"/>
            </w:pPr>
          </w:p>
        </w:tc>
        <w:tc>
          <w:tcPr>
            <w:tcW w:w="1001" w:type="dxa"/>
            <w:tcBorders>
              <w:left w:val="single" w:sz="6" w:space="0" w:color="auto"/>
              <w:right w:val="nil"/>
            </w:tcBorders>
          </w:tcPr>
          <w:p w14:paraId="6674D3C6" w14:textId="77777777" w:rsidR="00CE5350" w:rsidRPr="006C1F3A" w:rsidRDefault="00CE5350" w:rsidP="00CE5350">
            <w:pPr>
              <w:pStyle w:val="Level3"/>
            </w:pPr>
          </w:p>
        </w:tc>
        <w:tc>
          <w:tcPr>
            <w:tcW w:w="1001" w:type="dxa"/>
            <w:tcBorders>
              <w:left w:val="single" w:sz="6" w:space="0" w:color="auto"/>
              <w:right w:val="nil"/>
            </w:tcBorders>
          </w:tcPr>
          <w:p w14:paraId="2AED2E0B" w14:textId="77777777" w:rsidR="00CE5350" w:rsidRPr="006C1F3A" w:rsidRDefault="00CE5350" w:rsidP="00CE5350">
            <w:pPr>
              <w:pStyle w:val="Level3"/>
            </w:pPr>
          </w:p>
        </w:tc>
      </w:tr>
      <w:tr w:rsidR="00CE5350" w:rsidRPr="006C1F3A" w14:paraId="02E8D0C7" w14:textId="77777777" w:rsidTr="00793A05">
        <w:trPr>
          <w:cantSplit/>
          <w:trHeight w:val="1224"/>
        </w:trPr>
        <w:tc>
          <w:tcPr>
            <w:tcW w:w="6948" w:type="dxa"/>
            <w:tcBorders>
              <w:left w:val="nil"/>
              <w:right w:val="nil"/>
            </w:tcBorders>
          </w:tcPr>
          <w:p w14:paraId="36C22CB1" w14:textId="77777777" w:rsidR="00CE5350" w:rsidRPr="006C1F3A" w:rsidRDefault="00CE5350" w:rsidP="00CE5350">
            <w:pPr>
              <w:pStyle w:val="Level3"/>
              <w:tabs>
                <w:tab w:val="clear" w:pos="1440"/>
                <w:tab w:val="clear" w:pos="1530"/>
                <w:tab w:val="right" w:pos="1080"/>
                <w:tab w:val="left" w:pos="1170"/>
              </w:tabs>
              <w:ind w:left="1170" w:hanging="1170"/>
            </w:pPr>
            <w:r w:rsidRPr="0021164B">
              <w:tab/>
            </w:r>
            <w:r w:rsidRPr="006C1F3A">
              <w:t>.15</w:t>
            </w:r>
            <w:r w:rsidRPr="006C1F3A">
              <w:tab/>
            </w:r>
            <w:proofErr w:type="spellStart"/>
            <w:r w:rsidRPr="006C1F3A">
              <w:t>Extraprovincial</w:t>
            </w:r>
            <w:proofErr w:type="spellEnd"/>
            <w:r w:rsidRPr="006C1F3A">
              <w:t xml:space="preserve"> registration pursuant to the </w:t>
            </w:r>
            <w:r w:rsidRPr="006C1F3A">
              <w:rPr>
                <w:rStyle w:val="ItalicsI1"/>
              </w:rPr>
              <w:t>Business Corporations Act</w:t>
            </w:r>
            <w:r w:rsidRPr="006C1F3A">
              <w:t xml:space="preserve"> (where the purchaser is a foreign corporation intending to carry on business in British Columbia). </w:t>
            </w:r>
            <w:r w:rsidRPr="00BA15C0">
              <w:t xml:space="preserve">See </w:t>
            </w:r>
            <w:r w:rsidRPr="00331010">
              <w:t>“</w:t>
            </w:r>
            <w:r w:rsidRPr="00BA15C0">
              <w:t>Manitoba joins NWPTA”</w:t>
            </w:r>
            <w:r>
              <w:t xml:space="preserve"> under “New developments” in this checklist regarding the New West Partnership Trade Agreement and </w:t>
            </w:r>
            <w:proofErr w:type="spellStart"/>
            <w:r>
              <w:t>extraprovincial</w:t>
            </w:r>
            <w:proofErr w:type="spellEnd"/>
            <w:r>
              <w:t xml:space="preserve"> registration. </w:t>
            </w:r>
          </w:p>
        </w:tc>
        <w:tc>
          <w:tcPr>
            <w:tcW w:w="450" w:type="dxa"/>
            <w:tcBorders>
              <w:left w:val="single" w:sz="6" w:space="0" w:color="auto"/>
              <w:right w:val="nil"/>
            </w:tcBorders>
          </w:tcPr>
          <w:p w14:paraId="523956E5" w14:textId="77777777" w:rsidR="00CE5350" w:rsidRPr="006C1F3A" w:rsidRDefault="00CE5350" w:rsidP="00CE5350">
            <w:pPr>
              <w:pStyle w:val="Level3"/>
            </w:pPr>
          </w:p>
        </w:tc>
        <w:tc>
          <w:tcPr>
            <w:tcW w:w="450" w:type="dxa"/>
            <w:tcBorders>
              <w:left w:val="single" w:sz="6" w:space="0" w:color="auto"/>
              <w:right w:val="nil"/>
            </w:tcBorders>
          </w:tcPr>
          <w:p w14:paraId="7CC76BCD" w14:textId="77777777" w:rsidR="00CE5350" w:rsidRPr="006C1F3A" w:rsidRDefault="00CE5350" w:rsidP="00CE5350">
            <w:pPr>
              <w:pStyle w:val="Level3"/>
            </w:pPr>
          </w:p>
        </w:tc>
        <w:tc>
          <w:tcPr>
            <w:tcW w:w="450" w:type="dxa"/>
            <w:tcBorders>
              <w:left w:val="single" w:sz="6" w:space="0" w:color="auto"/>
              <w:right w:val="nil"/>
            </w:tcBorders>
          </w:tcPr>
          <w:p w14:paraId="097F84CC" w14:textId="77777777" w:rsidR="00CE5350" w:rsidRPr="006C1F3A" w:rsidRDefault="00CE5350" w:rsidP="00CE5350">
            <w:pPr>
              <w:pStyle w:val="Level3"/>
            </w:pPr>
          </w:p>
        </w:tc>
        <w:tc>
          <w:tcPr>
            <w:tcW w:w="1001" w:type="dxa"/>
            <w:tcBorders>
              <w:left w:val="single" w:sz="6" w:space="0" w:color="auto"/>
              <w:right w:val="nil"/>
            </w:tcBorders>
          </w:tcPr>
          <w:p w14:paraId="7C163A2E" w14:textId="77777777" w:rsidR="00CE5350" w:rsidRPr="006C1F3A" w:rsidRDefault="00CE5350" w:rsidP="00CE5350">
            <w:pPr>
              <w:pStyle w:val="Level3"/>
            </w:pPr>
          </w:p>
        </w:tc>
        <w:tc>
          <w:tcPr>
            <w:tcW w:w="1001" w:type="dxa"/>
            <w:tcBorders>
              <w:left w:val="single" w:sz="6" w:space="0" w:color="auto"/>
              <w:right w:val="nil"/>
            </w:tcBorders>
          </w:tcPr>
          <w:p w14:paraId="7BC30020" w14:textId="77777777" w:rsidR="00CE5350" w:rsidRPr="006C1F3A" w:rsidRDefault="00CE5350" w:rsidP="00CE5350">
            <w:pPr>
              <w:pStyle w:val="Level3"/>
            </w:pPr>
          </w:p>
        </w:tc>
      </w:tr>
      <w:tr w:rsidR="00CE5350" w:rsidRPr="006C1F3A" w14:paraId="0237570D" w14:textId="77777777" w:rsidTr="00C07E0A">
        <w:trPr>
          <w:cantSplit/>
          <w:trHeight w:val="171"/>
        </w:trPr>
        <w:tc>
          <w:tcPr>
            <w:tcW w:w="6948" w:type="dxa"/>
            <w:tcBorders>
              <w:left w:val="nil"/>
              <w:right w:val="nil"/>
            </w:tcBorders>
          </w:tcPr>
          <w:p w14:paraId="389E0D3A" w14:textId="77777777" w:rsidR="00CE5350" w:rsidRPr="0021164B" w:rsidRDefault="00CE5350" w:rsidP="00CE5350">
            <w:pPr>
              <w:pStyle w:val="Level2"/>
            </w:pPr>
            <w:r w:rsidRPr="0021164B">
              <w:tab/>
              <w:t>.16</w:t>
            </w:r>
            <w:r w:rsidRPr="0021164B">
              <w:tab/>
              <w:t xml:space="preserve">Statements of adjustments. </w:t>
            </w:r>
          </w:p>
        </w:tc>
        <w:tc>
          <w:tcPr>
            <w:tcW w:w="450" w:type="dxa"/>
            <w:tcBorders>
              <w:left w:val="single" w:sz="6" w:space="0" w:color="auto"/>
              <w:right w:val="nil"/>
            </w:tcBorders>
          </w:tcPr>
          <w:p w14:paraId="226E46FC" w14:textId="77777777" w:rsidR="00CE5350" w:rsidRPr="006C1F3A" w:rsidRDefault="00CE5350" w:rsidP="00CE5350">
            <w:pPr>
              <w:pStyle w:val="Level2"/>
            </w:pPr>
          </w:p>
        </w:tc>
        <w:tc>
          <w:tcPr>
            <w:tcW w:w="450" w:type="dxa"/>
            <w:tcBorders>
              <w:left w:val="single" w:sz="6" w:space="0" w:color="auto"/>
              <w:right w:val="nil"/>
            </w:tcBorders>
          </w:tcPr>
          <w:p w14:paraId="7BA60504" w14:textId="77777777" w:rsidR="00CE5350" w:rsidRPr="006C1F3A" w:rsidRDefault="00CE5350" w:rsidP="00CE5350">
            <w:pPr>
              <w:pStyle w:val="Level2"/>
            </w:pPr>
          </w:p>
        </w:tc>
        <w:tc>
          <w:tcPr>
            <w:tcW w:w="450" w:type="dxa"/>
            <w:tcBorders>
              <w:left w:val="single" w:sz="6" w:space="0" w:color="auto"/>
              <w:right w:val="nil"/>
            </w:tcBorders>
          </w:tcPr>
          <w:p w14:paraId="2B1B51A2" w14:textId="77777777" w:rsidR="00CE5350" w:rsidRPr="006C1F3A" w:rsidRDefault="00CE5350" w:rsidP="00CE5350">
            <w:pPr>
              <w:pStyle w:val="Level2"/>
            </w:pPr>
          </w:p>
        </w:tc>
        <w:tc>
          <w:tcPr>
            <w:tcW w:w="1001" w:type="dxa"/>
            <w:tcBorders>
              <w:left w:val="single" w:sz="6" w:space="0" w:color="auto"/>
              <w:right w:val="nil"/>
            </w:tcBorders>
          </w:tcPr>
          <w:p w14:paraId="52176BF9" w14:textId="77777777" w:rsidR="00CE5350" w:rsidRPr="006C1F3A" w:rsidRDefault="00CE5350" w:rsidP="00CE5350">
            <w:pPr>
              <w:pStyle w:val="Level2"/>
            </w:pPr>
          </w:p>
        </w:tc>
        <w:tc>
          <w:tcPr>
            <w:tcW w:w="1001" w:type="dxa"/>
            <w:tcBorders>
              <w:left w:val="single" w:sz="6" w:space="0" w:color="auto"/>
              <w:right w:val="nil"/>
            </w:tcBorders>
          </w:tcPr>
          <w:p w14:paraId="67960B2B" w14:textId="77777777" w:rsidR="00CE5350" w:rsidRPr="006C1F3A" w:rsidRDefault="00CE5350" w:rsidP="00CE5350">
            <w:pPr>
              <w:pStyle w:val="Level2"/>
            </w:pPr>
          </w:p>
        </w:tc>
      </w:tr>
      <w:tr w:rsidR="00CE5350" w:rsidRPr="006C1F3A" w14:paraId="6E9F7472" w14:textId="77777777" w:rsidTr="00C07E0A">
        <w:trPr>
          <w:cantSplit/>
          <w:trHeight w:val="459"/>
        </w:trPr>
        <w:tc>
          <w:tcPr>
            <w:tcW w:w="6948" w:type="dxa"/>
            <w:tcBorders>
              <w:left w:val="nil"/>
              <w:right w:val="nil"/>
            </w:tcBorders>
          </w:tcPr>
          <w:p w14:paraId="20134CD1" w14:textId="77777777" w:rsidR="00CE5350" w:rsidRPr="0021164B" w:rsidRDefault="00CE5350" w:rsidP="00CE5350">
            <w:pPr>
              <w:pStyle w:val="Level2"/>
            </w:pPr>
            <w:r w:rsidRPr="0021164B">
              <w:tab/>
              <w:t>.17</w:t>
            </w:r>
            <w:r w:rsidRPr="0021164B">
              <w:tab/>
              <w:t xml:space="preserve">Certificate pursuant to </w:t>
            </w:r>
            <w:r w:rsidRPr="0021164B">
              <w:rPr>
                <w:rStyle w:val="Italics"/>
                <w:rFonts w:ascii="Times New Roman" w:hAnsi="Times New Roman"/>
              </w:rPr>
              <w:t>Income Tax Act</w:t>
            </w:r>
            <w:r w:rsidRPr="0021164B">
              <w:rPr>
                <w:rStyle w:val="Italics"/>
                <w:rFonts w:ascii="Times New Roman" w:hAnsi="Times New Roman"/>
                <w:i w:val="0"/>
                <w:iCs/>
              </w:rPr>
              <w:t xml:space="preserve">, R.S.C. 1985, c. 1 (5th Supp.), </w:t>
            </w:r>
            <w:r w:rsidRPr="0021164B">
              <w:t xml:space="preserve">s. 116 (regarding tax to be withheld by purchaser if the vendor is not a resident of Canada). </w:t>
            </w:r>
          </w:p>
        </w:tc>
        <w:tc>
          <w:tcPr>
            <w:tcW w:w="450" w:type="dxa"/>
            <w:tcBorders>
              <w:left w:val="single" w:sz="6" w:space="0" w:color="auto"/>
              <w:right w:val="nil"/>
            </w:tcBorders>
          </w:tcPr>
          <w:p w14:paraId="1F769F29" w14:textId="77777777" w:rsidR="00CE5350" w:rsidRPr="006C1F3A" w:rsidRDefault="00CE5350" w:rsidP="00CE5350">
            <w:pPr>
              <w:pStyle w:val="Level2"/>
            </w:pPr>
          </w:p>
        </w:tc>
        <w:tc>
          <w:tcPr>
            <w:tcW w:w="450" w:type="dxa"/>
            <w:tcBorders>
              <w:left w:val="single" w:sz="6" w:space="0" w:color="auto"/>
              <w:right w:val="nil"/>
            </w:tcBorders>
          </w:tcPr>
          <w:p w14:paraId="24C498F9" w14:textId="77777777" w:rsidR="00CE5350" w:rsidRPr="006C1F3A" w:rsidRDefault="00CE5350" w:rsidP="00CE5350">
            <w:pPr>
              <w:pStyle w:val="Level2"/>
            </w:pPr>
          </w:p>
        </w:tc>
        <w:tc>
          <w:tcPr>
            <w:tcW w:w="450" w:type="dxa"/>
            <w:tcBorders>
              <w:left w:val="single" w:sz="6" w:space="0" w:color="auto"/>
              <w:right w:val="nil"/>
            </w:tcBorders>
          </w:tcPr>
          <w:p w14:paraId="252D6153" w14:textId="77777777" w:rsidR="00CE5350" w:rsidRPr="006C1F3A" w:rsidRDefault="00CE5350" w:rsidP="00CE5350">
            <w:pPr>
              <w:pStyle w:val="Level2"/>
            </w:pPr>
          </w:p>
        </w:tc>
        <w:tc>
          <w:tcPr>
            <w:tcW w:w="1001" w:type="dxa"/>
            <w:tcBorders>
              <w:left w:val="single" w:sz="6" w:space="0" w:color="auto"/>
              <w:right w:val="nil"/>
            </w:tcBorders>
          </w:tcPr>
          <w:p w14:paraId="58FB70F6" w14:textId="77777777" w:rsidR="00CE5350" w:rsidRPr="006C1F3A" w:rsidRDefault="00CE5350" w:rsidP="00CE5350">
            <w:pPr>
              <w:pStyle w:val="Level2"/>
            </w:pPr>
          </w:p>
        </w:tc>
        <w:tc>
          <w:tcPr>
            <w:tcW w:w="1001" w:type="dxa"/>
            <w:tcBorders>
              <w:left w:val="single" w:sz="6" w:space="0" w:color="auto"/>
              <w:right w:val="nil"/>
            </w:tcBorders>
          </w:tcPr>
          <w:p w14:paraId="412975F8" w14:textId="77777777" w:rsidR="00CE5350" w:rsidRPr="006C1F3A" w:rsidRDefault="00CE5350" w:rsidP="00CE5350">
            <w:pPr>
              <w:pStyle w:val="Level2"/>
            </w:pPr>
          </w:p>
        </w:tc>
      </w:tr>
      <w:tr w:rsidR="00CE5350" w:rsidRPr="006C1F3A" w14:paraId="6AB4124C" w14:textId="77777777">
        <w:trPr>
          <w:cantSplit/>
        </w:trPr>
        <w:tc>
          <w:tcPr>
            <w:tcW w:w="6948" w:type="dxa"/>
            <w:tcBorders>
              <w:left w:val="nil"/>
              <w:right w:val="nil"/>
            </w:tcBorders>
          </w:tcPr>
          <w:p w14:paraId="764332F2" w14:textId="77777777" w:rsidR="00CE5350" w:rsidRPr="0021164B" w:rsidRDefault="00CE5350" w:rsidP="00CE5350">
            <w:pPr>
              <w:pStyle w:val="Level2"/>
            </w:pPr>
            <w:r w:rsidRPr="0021164B">
              <w:tab/>
              <w:t>.18</w:t>
            </w:r>
            <w:r w:rsidRPr="0021164B">
              <w:tab/>
              <w:t xml:space="preserve">Security documents and financing statements under the </w:t>
            </w:r>
            <w:r w:rsidRPr="0021164B">
              <w:rPr>
                <w:rStyle w:val="Italics"/>
                <w:rFonts w:ascii="Times New Roman" w:hAnsi="Times New Roman"/>
              </w:rPr>
              <w:t>Personal Property Security Act</w:t>
            </w:r>
            <w:r w:rsidRPr="0021164B">
              <w:rPr>
                <w:rStyle w:val="Italics"/>
                <w:rFonts w:ascii="Times New Roman" w:hAnsi="Times New Roman"/>
                <w:i w:val="0"/>
                <w:iCs/>
              </w:rPr>
              <w:t>, R.S.B.C. 1996, c. 359</w:t>
            </w:r>
            <w:r w:rsidRPr="0021164B">
              <w:t xml:space="preserve">, if required. </w:t>
            </w:r>
          </w:p>
        </w:tc>
        <w:tc>
          <w:tcPr>
            <w:tcW w:w="450" w:type="dxa"/>
            <w:tcBorders>
              <w:left w:val="single" w:sz="6" w:space="0" w:color="auto"/>
              <w:right w:val="nil"/>
            </w:tcBorders>
          </w:tcPr>
          <w:p w14:paraId="0B065F95" w14:textId="77777777" w:rsidR="00CE5350" w:rsidRPr="006C1F3A" w:rsidRDefault="00CE5350" w:rsidP="00CE5350">
            <w:pPr>
              <w:pStyle w:val="Level2"/>
            </w:pPr>
          </w:p>
        </w:tc>
        <w:tc>
          <w:tcPr>
            <w:tcW w:w="450" w:type="dxa"/>
            <w:tcBorders>
              <w:left w:val="single" w:sz="6" w:space="0" w:color="auto"/>
              <w:right w:val="nil"/>
            </w:tcBorders>
          </w:tcPr>
          <w:p w14:paraId="0E8D9FBD" w14:textId="77777777" w:rsidR="00CE5350" w:rsidRPr="006C1F3A" w:rsidRDefault="00CE5350" w:rsidP="00CE5350">
            <w:pPr>
              <w:pStyle w:val="Level2"/>
            </w:pPr>
          </w:p>
        </w:tc>
        <w:tc>
          <w:tcPr>
            <w:tcW w:w="450" w:type="dxa"/>
            <w:tcBorders>
              <w:left w:val="single" w:sz="6" w:space="0" w:color="auto"/>
              <w:right w:val="nil"/>
            </w:tcBorders>
          </w:tcPr>
          <w:p w14:paraId="6A35C982" w14:textId="77777777" w:rsidR="00CE5350" w:rsidRPr="006C1F3A" w:rsidRDefault="00CE5350" w:rsidP="00CE5350">
            <w:pPr>
              <w:pStyle w:val="Level2"/>
            </w:pPr>
          </w:p>
        </w:tc>
        <w:tc>
          <w:tcPr>
            <w:tcW w:w="1001" w:type="dxa"/>
            <w:tcBorders>
              <w:left w:val="single" w:sz="6" w:space="0" w:color="auto"/>
              <w:right w:val="nil"/>
            </w:tcBorders>
          </w:tcPr>
          <w:p w14:paraId="2C8074BE" w14:textId="77777777" w:rsidR="00CE5350" w:rsidRPr="006C1F3A" w:rsidRDefault="00CE5350" w:rsidP="00CE5350">
            <w:pPr>
              <w:pStyle w:val="Level2"/>
            </w:pPr>
          </w:p>
        </w:tc>
        <w:tc>
          <w:tcPr>
            <w:tcW w:w="1001" w:type="dxa"/>
            <w:tcBorders>
              <w:left w:val="single" w:sz="6" w:space="0" w:color="auto"/>
              <w:right w:val="nil"/>
            </w:tcBorders>
          </w:tcPr>
          <w:p w14:paraId="570B61CE" w14:textId="77777777" w:rsidR="00CE5350" w:rsidRPr="006C1F3A" w:rsidRDefault="00CE5350" w:rsidP="00CE5350">
            <w:pPr>
              <w:pStyle w:val="Level2"/>
            </w:pPr>
          </w:p>
        </w:tc>
      </w:tr>
      <w:tr w:rsidR="00CE5350" w:rsidRPr="006C1F3A" w14:paraId="3067C039" w14:textId="77777777">
        <w:trPr>
          <w:cantSplit/>
        </w:trPr>
        <w:tc>
          <w:tcPr>
            <w:tcW w:w="6948" w:type="dxa"/>
            <w:tcBorders>
              <w:left w:val="nil"/>
              <w:right w:val="nil"/>
            </w:tcBorders>
          </w:tcPr>
          <w:p w14:paraId="192ECE1F" w14:textId="77777777" w:rsidR="00CE5350" w:rsidRPr="0021164B" w:rsidRDefault="00CE5350" w:rsidP="00CE5350">
            <w:pPr>
              <w:pStyle w:val="Level2"/>
            </w:pPr>
            <w:r w:rsidRPr="0021164B">
              <w:tab/>
              <w:t>.19</w:t>
            </w:r>
            <w:r w:rsidRPr="0021164B">
              <w:tab/>
              <w:t xml:space="preserve">Employment contracts, if required. </w:t>
            </w:r>
          </w:p>
        </w:tc>
        <w:tc>
          <w:tcPr>
            <w:tcW w:w="450" w:type="dxa"/>
            <w:tcBorders>
              <w:left w:val="single" w:sz="6" w:space="0" w:color="auto"/>
              <w:right w:val="nil"/>
            </w:tcBorders>
          </w:tcPr>
          <w:p w14:paraId="33A62CF1" w14:textId="77777777" w:rsidR="00CE5350" w:rsidRPr="006C1F3A" w:rsidRDefault="00CE5350" w:rsidP="00CE5350">
            <w:pPr>
              <w:pStyle w:val="Level2"/>
            </w:pPr>
          </w:p>
        </w:tc>
        <w:tc>
          <w:tcPr>
            <w:tcW w:w="450" w:type="dxa"/>
            <w:tcBorders>
              <w:left w:val="single" w:sz="6" w:space="0" w:color="auto"/>
              <w:right w:val="nil"/>
            </w:tcBorders>
          </w:tcPr>
          <w:p w14:paraId="0916DD71" w14:textId="77777777" w:rsidR="00CE5350" w:rsidRPr="006C1F3A" w:rsidRDefault="00CE5350" w:rsidP="00CE5350">
            <w:pPr>
              <w:pStyle w:val="Level2"/>
            </w:pPr>
          </w:p>
        </w:tc>
        <w:tc>
          <w:tcPr>
            <w:tcW w:w="450" w:type="dxa"/>
            <w:tcBorders>
              <w:left w:val="single" w:sz="6" w:space="0" w:color="auto"/>
              <w:right w:val="nil"/>
            </w:tcBorders>
          </w:tcPr>
          <w:p w14:paraId="4D39DAE4" w14:textId="77777777" w:rsidR="00CE5350" w:rsidRPr="006C1F3A" w:rsidRDefault="00CE5350" w:rsidP="00CE5350">
            <w:pPr>
              <w:pStyle w:val="Level2"/>
            </w:pPr>
          </w:p>
        </w:tc>
        <w:tc>
          <w:tcPr>
            <w:tcW w:w="1001" w:type="dxa"/>
            <w:tcBorders>
              <w:left w:val="single" w:sz="6" w:space="0" w:color="auto"/>
              <w:right w:val="nil"/>
            </w:tcBorders>
          </w:tcPr>
          <w:p w14:paraId="3F8F486D" w14:textId="77777777" w:rsidR="00CE5350" w:rsidRPr="006C1F3A" w:rsidRDefault="00CE5350" w:rsidP="00CE5350">
            <w:pPr>
              <w:pStyle w:val="Level2"/>
            </w:pPr>
          </w:p>
        </w:tc>
        <w:tc>
          <w:tcPr>
            <w:tcW w:w="1001" w:type="dxa"/>
            <w:tcBorders>
              <w:left w:val="single" w:sz="6" w:space="0" w:color="auto"/>
              <w:right w:val="nil"/>
            </w:tcBorders>
          </w:tcPr>
          <w:p w14:paraId="76DA5124" w14:textId="77777777" w:rsidR="00CE5350" w:rsidRPr="006C1F3A" w:rsidRDefault="00CE5350" w:rsidP="00CE5350">
            <w:pPr>
              <w:pStyle w:val="Level2"/>
            </w:pPr>
          </w:p>
        </w:tc>
      </w:tr>
      <w:tr w:rsidR="00CE5350" w:rsidRPr="006C1F3A" w14:paraId="502994F0" w14:textId="77777777" w:rsidTr="003100A6">
        <w:trPr>
          <w:cantSplit/>
          <w:trHeight w:val="288"/>
        </w:trPr>
        <w:tc>
          <w:tcPr>
            <w:tcW w:w="6948" w:type="dxa"/>
            <w:tcBorders>
              <w:left w:val="nil"/>
              <w:right w:val="nil"/>
            </w:tcBorders>
          </w:tcPr>
          <w:p w14:paraId="17462500" w14:textId="77777777" w:rsidR="00CE5350" w:rsidRPr="0021164B" w:rsidRDefault="00CE5350" w:rsidP="00CE5350">
            <w:pPr>
              <w:pStyle w:val="Level2"/>
            </w:pPr>
            <w:r w:rsidRPr="0021164B">
              <w:tab/>
              <w:t>.20</w:t>
            </w:r>
            <w:r w:rsidRPr="0021164B">
              <w:tab/>
              <w:t xml:space="preserve">Non-competition and confidentiality agreements. </w:t>
            </w:r>
          </w:p>
        </w:tc>
        <w:tc>
          <w:tcPr>
            <w:tcW w:w="450" w:type="dxa"/>
            <w:tcBorders>
              <w:left w:val="single" w:sz="6" w:space="0" w:color="auto"/>
              <w:right w:val="nil"/>
            </w:tcBorders>
          </w:tcPr>
          <w:p w14:paraId="79061FC1" w14:textId="77777777" w:rsidR="00CE5350" w:rsidRPr="006C1F3A" w:rsidRDefault="00CE5350" w:rsidP="00CE5350">
            <w:pPr>
              <w:pStyle w:val="Level2"/>
            </w:pPr>
          </w:p>
        </w:tc>
        <w:tc>
          <w:tcPr>
            <w:tcW w:w="450" w:type="dxa"/>
            <w:tcBorders>
              <w:left w:val="single" w:sz="6" w:space="0" w:color="auto"/>
              <w:right w:val="nil"/>
            </w:tcBorders>
          </w:tcPr>
          <w:p w14:paraId="7AFD1623" w14:textId="77777777" w:rsidR="00CE5350" w:rsidRPr="006C1F3A" w:rsidRDefault="00CE5350" w:rsidP="00CE5350">
            <w:pPr>
              <w:pStyle w:val="Level2"/>
            </w:pPr>
          </w:p>
        </w:tc>
        <w:tc>
          <w:tcPr>
            <w:tcW w:w="450" w:type="dxa"/>
            <w:tcBorders>
              <w:left w:val="single" w:sz="6" w:space="0" w:color="auto"/>
              <w:right w:val="nil"/>
            </w:tcBorders>
          </w:tcPr>
          <w:p w14:paraId="5A4733A0" w14:textId="77777777" w:rsidR="00CE5350" w:rsidRPr="006C1F3A" w:rsidRDefault="00CE5350" w:rsidP="00CE5350">
            <w:pPr>
              <w:pStyle w:val="Level2"/>
            </w:pPr>
          </w:p>
        </w:tc>
        <w:tc>
          <w:tcPr>
            <w:tcW w:w="1001" w:type="dxa"/>
            <w:tcBorders>
              <w:left w:val="single" w:sz="6" w:space="0" w:color="auto"/>
              <w:right w:val="nil"/>
            </w:tcBorders>
          </w:tcPr>
          <w:p w14:paraId="78946527" w14:textId="77777777" w:rsidR="00CE5350" w:rsidRPr="006C1F3A" w:rsidRDefault="00CE5350" w:rsidP="00CE5350">
            <w:pPr>
              <w:pStyle w:val="Level2"/>
            </w:pPr>
          </w:p>
        </w:tc>
        <w:tc>
          <w:tcPr>
            <w:tcW w:w="1001" w:type="dxa"/>
            <w:tcBorders>
              <w:left w:val="single" w:sz="6" w:space="0" w:color="auto"/>
              <w:right w:val="nil"/>
            </w:tcBorders>
          </w:tcPr>
          <w:p w14:paraId="6FF975D0" w14:textId="77777777" w:rsidR="00CE5350" w:rsidRPr="006C1F3A" w:rsidRDefault="00CE5350" w:rsidP="00CE5350">
            <w:pPr>
              <w:pStyle w:val="Level2"/>
            </w:pPr>
          </w:p>
        </w:tc>
      </w:tr>
      <w:tr w:rsidR="00CE5350" w:rsidRPr="006C1F3A" w14:paraId="4D4AA809" w14:textId="77777777" w:rsidTr="00742C0E">
        <w:trPr>
          <w:cantSplit/>
          <w:trHeight w:val="342"/>
        </w:trPr>
        <w:tc>
          <w:tcPr>
            <w:tcW w:w="6948" w:type="dxa"/>
            <w:tcBorders>
              <w:left w:val="nil"/>
              <w:right w:val="nil"/>
            </w:tcBorders>
          </w:tcPr>
          <w:p w14:paraId="66439613" w14:textId="3F595304" w:rsidR="00CE5350" w:rsidRPr="0021164B" w:rsidRDefault="00CE5350" w:rsidP="00CE5350">
            <w:pPr>
              <w:pStyle w:val="Level2"/>
            </w:pPr>
            <w:r w:rsidRPr="0021164B">
              <w:tab/>
              <w:t>.21</w:t>
            </w:r>
            <w:r w:rsidRPr="0021164B">
              <w:tab/>
              <w:t>Banking arrangements.</w:t>
            </w:r>
          </w:p>
        </w:tc>
        <w:tc>
          <w:tcPr>
            <w:tcW w:w="450" w:type="dxa"/>
            <w:tcBorders>
              <w:left w:val="single" w:sz="6" w:space="0" w:color="auto"/>
              <w:right w:val="nil"/>
            </w:tcBorders>
          </w:tcPr>
          <w:p w14:paraId="49E13D67" w14:textId="77777777" w:rsidR="00CE5350" w:rsidRPr="006C1F3A" w:rsidRDefault="00CE5350" w:rsidP="00CE5350">
            <w:pPr>
              <w:pStyle w:val="Level2"/>
            </w:pPr>
          </w:p>
        </w:tc>
        <w:tc>
          <w:tcPr>
            <w:tcW w:w="450" w:type="dxa"/>
            <w:tcBorders>
              <w:left w:val="single" w:sz="6" w:space="0" w:color="auto"/>
              <w:right w:val="nil"/>
            </w:tcBorders>
          </w:tcPr>
          <w:p w14:paraId="60FD84D6" w14:textId="77777777" w:rsidR="00CE5350" w:rsidRPr="006C1F3A" w:rsidRDefault="00CE5350" w:rsidP="00CE5350">
            <w:pPr>
              <w:pStyle w:val="Level2"/>
            </w:pPr>
          </w:p>
        </w:tc>
        <w:tc>
          <w:tcPr>
            <w:tcW w:w="450" w:type="dxa"/>
            <w:tcBorders>
              <w:left w:val="single" w:sz="6" w:space="0" w:color="auto"/>
              <w:right w:val="nil"/>
            </w:tcBorders>
          </w:tcPr>
          <w:p w14:paraId="78DDFF93" w14:textId="77777777" w:rsidR="00CE5350" w:rsidRPr="006C1F3A" w:rsidRDefault="00CE5350" w:rsidP="00CE5350">
            <w:pPr>
              <w:pStyle w:val="Level2"/>
            </w:pPr>
          </w:p>
        </w:tc>
        <w:tc>
          <w:tcPr>
            <w:tcW w:w="1001" w:type="dxa"/>
            <w:tcBorders>
              <w:left w:val="single" w:sz="6" w:space="0" w:color="auto"/>
              <w:right w:val="nil"/>
            </w:tcBorders>
          </w:tcPr>
          <w:p w14:paraId="77A29193" w14:textId="77777777" w:rsidR="00CE5350" w:rsidRPr="006C1F3A" w:rsidRDefault="00CE5350" w:rsidP="00CE5350">
            <w:pPr>
              <w:pStyle w:val="Level2"/>
            </w:pPr>
          </w:p>
        </w:tc>
        <w:tc>
          <w:tcPr>
            <w:tcW w:w="1001" w:type="dxa"/>
            <w:tcBorders>
              <w:left w:val="single" w:sz="6" w:space="0" w:color="auto"/>
              <w:right w:val="nil"/>
            </w:tcBorders>
          </w:tcPr>
          <w:p w14:paraId="32B7B940" w14:textId="77777777" w:rsidR="00CE5350" w:rsidRPr="006C1F3A" w:rsidRDefault="00CE5350" w:rsidP="00CE5350">
            <w:pPr>
              <w:pStyle w:val="Level2"/>
            </w:pPr>
          </w:p>
        </w:tc>
      </w:tr>
      <w:tr w:rsidR="00CE5350" w:rsidRPr="006C1F3A" w14:paraId="02AEE030" w14:textId="77777777" w:rsidTr="00A87A64">
        <w:trPr>
          <w:cantSplit/>
          <w:trHeight w:val="2385"/>
        </w:trPr>
        <w:tc>
          <w:tcPr>
            <w:tcW w:w="6948" w:type="dxa"/>
            <w:tcBorders>
              <w:left w:val="nil"/>
              <w:right w:val="nil"/>
            </w:tcBorders>
          </w:tcPr>
          <w:p w14:paraId="441D4EAA" w14:textId="1525D921" w:rsidR="00CE5350" w:rsidRPr="0021164B" w:rsidRDefault="00CE5350" w:rsidP="00CA558E">
            <w:pPr>
              <w:pStyle w:val="Level2"/>
            </w:pPr>
            <w:r w:rsidRPr="0021164B">
              <w:tab/>
              <w:t>.22</w:t>
            </w:r>
            <w:r w:rsidRPr="0021164B">
              <w:tab/>
              <w:t>Opinion of the vendor’s lawyer. Consider including that the vendor is duly incorporated, validly existing</w:t>
            </w:r>
            <w:r>
              <w:t>,</w:t>
            </w:r>
            <w:r w:rsidRPr="0021164B">
              <w:t xml:space="preserve"> and in good standing</w:t>
            </w:r>
            <w:r>
              <w:t>,</w:t>
            </w:r>
            <w:r w:rsidRPr="0021164B">
              <w:t xml:space="preserve"> and all necessary steps and corporate proceedings have been taken to validate the transfer of assets, the agreement has been duly executed and delivered</w:t>
            </w:r>
            <w:r>
              <w:t>,</w:t>
            </w:r>
            <w:r w:rsidRPr="0021164B">
              <w:t xml:space="preserve"> and is a legal, valid</w:t>
            </w:r>
            <w:r>
              <w:t>,</w:t>
            </w:r>
            <w:r w:rsidRPr="0021164B">
              <w:t xml:space="preserve"> and binding obligation, enforceable against the vendor. Consider opinions specific to the transaction (see statements and opinions of the Solicitors’ Legal Opinions Committee </w:t>
            </w:r>
            <w:r w:rsidR="00CB32D4">
              <w:t xml:space="preserve">at </w:t>
            </w:r>
            <w:hyperlink r:id="rId19" w:history="1">
              <w:r w:rsidR="00CB32D4" w:rsidRPr="003772F8">
                <w:rPr>
                  <w:rStyle w:val="Hyperlink"/>
                </w:rPr>
                <w:t>www.cle.bc.ca/solicitors-legal-opinions</w:t>
              </w:r>
            </w:hyperlink>
            <w:r w:rsidR="00CB32D4" w:rsidRPr="00CB32D4">
              <w:t>/</w:t>
            </w:r>
            <w:r w:rsidRPr="0021164B">
              <w:t xml:space="preserve">. See also </w:t>
            </w:r>
            <w:r w:rsidRPr="0021164B">
              <w:rPr>
                <w:i/>
                <w:iCs/>
              </w:rPr>
              <w:t>Advising British Columbia Businesses</w:t>
            </w:r>
            <w:r>
              <w:rPr>
                <w:i/>
                <w:iCs/>
              </w:rPr>
              <w:t xml:space="preserve"> </w:t>
            </w:r>
            <w:r w:rsidRPr="0021164B">
              <w:t>(CLEBC, 2006</w:t>
            </w:r>
            <w:r>
              <w:t>–</w:t>
            </w:r>
            <w:r w:rsidRPr="0021164B">
              <w:t>)</w:t>
            </w:r>
            <w:r>
              <w:rPr>
                <w:iCs/>
              </w:rPr>
              <w:t>, chapter 7 (Legal Opinions</w:t>
            </w:r>
            <w:r>
              <w:t xml:space="preserve"> in Business Transactions</w:t>
            </w:r>
            <w:r>
              <w:rPr>
                <w:iCs/>
              </w:rPr>
              <w:t>)</w:t>
            </w:r>
            <w:r w:rsidRPr="0021164B">
              <w:t>.</w:t>
            </w:r>
          </w:p>
        </w:tc>
        <w:tc>
          <w:tcPr>
            <w:tcW w:w="450" w:type="dxa"/>
            <w:tcBorders>
              <w:left w:val="single" w:sz="6" w:space="0" w:color="auto"/>
              <w:right w:val="nil"/>
            </w:tcBorders>
          </w:tcPr>
          <w:p w14:paraId="335FB117" w14:textId="77777777" w:rsidR="00CE5350" w:rsidRPr="006C1F3A" w:rsidRDefault="00CE5350" w:rsidP="00CE5350">
            <w:pPr>
              <w:pStyle w:val="Level2"/>
            </w:pPr>
          </w:p>
        </w:tc>
        <w:tc>
          <w:tcPr>
            <w:tcW w:w="450" w:type="dxa"/>
            <w:tcBorders>
              <w:left w:val="single" w:sz="6" w:space="0" w:color="auto"/>
              <w:right w:val="nil"/>
            </w:tcBorders>
          </w:tcPr>
          <w:p w14:paraId="79199751" w14:textId="77777777" w:rsidR="00CE5350" w:rsidRPr="006C1F3A" w:rsidRDefault="00CE5350" w:rsidP="00CE5350">
            <w:pPr>
              <w:pStyle w:val="Level2"/>
            </w:pPr>
          </w:p>
        </w:tc>
        <w:tc>
          <w:tcPr>
            <w:tcW w:w="450" w:type="dxa"/>
            <w:tcBorders>
              <w:left w:val="single" w:sz="6" w:space="0" w:color="auto"/>
              <w:right w:val="nil"/>
            </w:tcBorders>
          </w:tcPr>
          <w:p w14:paraId="65CF0811" w14:textId="77777777" w:rsidR="00CE5350" w:rsidRPr="006C1F3A" w:rsidRDefault="00CE5350" w:rsidP="00CE5350">
            <w:pPr>
              <w:pStyle w:val="Level2"/>
            </w:pPr>
          </w:p>
        </w:tc>
        <w:tc>
          <w:tcPr>
            <w:tcW w:w="1001" w:type="dxa"/>
            <w:tcBorders>
              <w:left w:val="single" w:sz="6" w:space="0" w:color="auto"/>
              <w:right w:val="nil"/>
            </w:tcBorders>
          </w:tcPr>
          <w:p w14:paraId="527567F0" w14:textId="77777777" w:rsidR="00CE5350" w:rsidRPr="006C1F3A" w:rsidRDefault="00CE5350" w:rsidP="00CE5350">
            <w:pPr>
              <w:pStyle w:val="Level2"/>
            </w:pPr>
          </w:p>
        </w:tc>
        <w:tc>
          <w:tcPr>
            <w:tcW w:w="1001" w:type="dxa"/>
            <w:tcBorders>
              <w:left w:val="single" w:sz="6" w:space="0" w:color="auto"/>
              <w:right w:val="nil"/>
            </w:tcBorders>
          </w:tcPr>
          <w:p w14:paraId="7D215460" w14:textId="77777777" w:rsidR="00CE5350" w:rsidRPr="006C1F3A" w:rsidRDefault="00CE5350" w:rsidP="00CE5350">
            <w:pPr>
              <w:pStyle w:val="Level2"/>
            </w:pPr>
          </w:p>
        </w:tc>
      </w:tr>
      <w:tr w:rsidR="00CE5350" w:rsidRPr="006C1F3A" w14:paraId="6BDC768F" w14:textId="77777777">
        <w:trPr>
          <w:cantSplit/>
        </w:trPr>
        <w:tc>
          <w:tcPr>
            <w:tcW w:w="6948" w:type="dxa"/>
            <w:tcBorders>
              <w:left w:val="nil"/>
              <w:right w:val="nil"/>
            </w:tcBorders>
          </w:tcPr>
          <w:p w14:paraId="09DB47EA" w14:textId="77777777" w:rsidR="00CE5350" w:rsidRPr="0021164B" w:rsidRDefault="00CE5350" w:rsidP="00CE5350">
            <w:pPr>
              <w:pStyle w:val="Level2"/>
            </w:pPr>
            <w:r w:rsidRPr="0021164B">
              <w:tab/>
              <w:t>.23</w:t>
            </w:r>
            <w:r w:rsidRPr="0021164B">
              <w:tab/>
              <w:t xml:space="preserve">Evidence of appropriate filings under the </w:t>
            </w:r>
            <w:r w:rsidRPr="0021164B">
              <w:rPr>
                <w:i/>
                <w:iCs/>
              </w:rPr>
              <w:t>Investment Canada Act</w:t>
            </w:r>
            <w:r w:rsidRPr="006C1F3A">
              <w:t>,</w:t>
            </w:r>
            <w:r w:rsidRPr="00D51A21">
              <w:rPr>
                <w:i/>
                <w:iCs/>
              </w:rPr>
              <w:t xml:space="preserve"> </w:t>
            </w:r>
            <w:r w:rsidRPr="0021164B">
              <w:t xml:space="preserve">the </w:t>
            </w:r>
            <w:r w:rsidRPr="0021164B">
              <w:rPr>
                <w:i/>
              </w:rPr>
              <w:t xml:space="preserve">Competition </w:t>
            </w:r>
            <w:r w:rsidRPr="008C51C3">
              <w:rPr>
                <w:i/>
              </w:rPr>
              <w:t>Act</w:t>
            </w:r>
            <w:r>
              <w:t>,</w:t>
            </w:r>
            <w:r w:rsidRPr="0021164B">
              <w:t xml:space="preserve"> and any other required regulatory consents. </w:t>
            </w:r>
          </w:p>
        </w:tc>
        <w:tc>
          <w:tcPr>
            <w:tcW w:w="450" w:type="dxa"/>
            <w:tcBorders>
              <w:left w:val="single" w:sz="6" w:space="0" w:color="auto"/>
              <w:right w:val="nil"/>
            </w:tcBorders>
          </w:tcPr>
          <w:p w14:paraId="3C629182" w14:textId="77777777" w:rsidR="00CE5350" w:rsidRPr="006C1F3A" w:rsidRDefault="00CE5350" w:rsidP="00CE5350">
            <w:pPr>
              <w:pStyle w:val="Level2"/>
            </w:pPr>
          </w:p>
        </w:tc>
        <w:tc>
          <w:tcPr>
            <w:tcW w:w="450" w:type="dxa"/>
            <w:tcBorders>
              <w:left w:val="single" w:sz="6" w:space="0" w:color="auto"/>
              <w:right w:val="nil"/>
            </w:tcBorders>
          </w:tcPr>
          <w:p w14:paraId="2C750D39" w14:textId="77777777" w:rsidR="00CE5350" w:rsidRPr="006C1F3A" w:rsidRDefault="00CE5350" w:rsidP="00CE5350">
            <w:pPr>
              <w:pStyle w:val="Level2"/>
            </w:pPr>
          </w:p>
        </w:tc>
        <w:tc>
          <w:tcPr>
            <w:tcW w:w="450" w:type="dxa"/>
            <w:tcBorders>
              <w:left w:val="single" w:sz="6" w:space="0" w:color="auto"/>
              <w:right w:val="nil"/>
            </w:tcBorders>
          </w:tcPr>
          <w:p w14:paraId="21890891" w14:textId="77777777" w:rsidR="00CE5350" w:rsidRPr="006C1F3A" w:rsidRDefault="00CE5350" w:rsidP="00CE5350">
            <w:pPr>
              <w:pStyle w:val="Level2"/>
            </w:pPr>
          </w:p>
        </w:tc>
        <w:tc>
          <w:tcPr>
            <w:tcW w:w="1001" w:type="dxa"/>
            <w:tcBorders>
              <w:left w:val="single" w:sz="6" w:space="0" w:color="auto"/>
              <w:right w:val="nil"/>
            </w:tcBorders>
          </w:tcPr>
          <w:p w14:paraId="211A79BF" w14:textId="77777777" w:rsidR="00CE5350" w:rsidRPr="006C1F3A" w:rsidRDefault="00CE5350" w:rsidP="00CE5350">
            <w:pPr>
              <w:pStyle w:val="Level2"/>
            </w:pPr>
          </w:p>
        </w:tc>
        <w:tc>
          <w:tcPr>
            <w:tcW w:w="1001" w:type="dxa"/>
            <w:tcBorders>
              <w:left w:val="single" w:sz="6" w:space="0" w:color="auto"/>
              <w:right w:val="nil"/>
            </w:tcBorders>
          </w:tcPr>
          <w:p w14:paraId="0FBD4A6A" w14:textId="77777777" w:rsidR="00CE5350" w:rsidRPr="006C1F3A" w:rsidRDefault="00CE5350" w:rsidP="00CE5350">
            <w:pPr>
              <w:pStyle w:val="Level2"/>
            </w:pPr>
          </w:p>
        </w:tc>
      </w:tr>
      <w:tr w:rsidR="00CE5350" w:rsidRPr="006C1F3A" w14:paraId="4C493672" w14:textId="77777777" w:rsidTr="00793A05">
        <w:trPr>
          <w:cantSplit/>
          <w:trHeight w:val="306"/>
        </w:trPr>
        <w:tc>
          <w:tcPr>
            <w:tcW w:w="6948" w:type="dxa"/>
            <w:tcBorders>
              <w:left w:val="nil"/>
              <w:right w:val="nil"/>
            </w:tcBorders>
          </w:tcPr>
          <w:p w14:paraId="03BD32AE" w14:textId="77777777" w:rsidR="00CE5350" w:rsidRPr="0021164B" w:rsidRDefault="00CE5350" w:rsidP="00CE5350">
            <w:pPr>
              <w:pStyle w:val="Level2"/>
            </w:pPr>
            <w:r w:rsidRPr="0021164B">
              <w:tab/>
              <w:t>.24</w:t>
            </w:r>
            <w:r w:rsidRPr="0021164B">
              <w:tab/>
            </w:r>
            <w:r w:rsidRPr="0021164B">
              <w:rPr>
                <w:rStyle w:val="Italics"/>
                <w:rFonts w:ascii="Times New Roman" w:hAnsi="Times New Roman"/>
              </w:rPr>
              <w:t xml:space="preserve">Excise </w:t>
            </w:r>
            <w:r w:rsidRPr="0021164B">
              <w:rPr>
                <w:rStyle w:val="ItalicsI1"/>
              </w:rPr>
              <w:t>Tax Act</w:t>
            </w:r>
            <w:r w:rsidRPr="0021164B">
              <w:rPr>
                <w:rStyle w:val="ItalicsI1"/>
                <w:i w:val="0"/>
                <w:iCs/>
              </w:rPr>
              <w:t>, s. 167</w:t>
            </w:r>
            <w:r w:rsidRPr="0021164B">
              <w:t xml:space="preserve"> election regarding GST exemption, if applicable. </w:t>
            </w:r>
          </w:p>
        </w:tc>
        <w:tc>
          <w:tcPr>
            <w:tcW w:w="450" w:type="dxa"/>
            <w:tcBorders>
              <w:left w:val="single" w:sz="6" w:space="0" w:color="auto"/>
              <w:right w:val="nil"/>
            </w:tcBorders>
          </w:tcPr>
          <w:p w14:paraId="0C4DF1E4" w14:textId="77777777" w:rsidR="00CE5350" w:rsidRPr="006C1F3A" w:rsidRDefault="00CE5350" w:rsidP="00CE5350">
            <w:pPr>
              <w:pStyle w:val="Level2"/>
            </w:pPr>
          </w:p>
        </w:tc>
        <w:tc>
          <w:tcPr>
            <w:tcW w:w="450" w:type="dxa"/>
            <w:tcBorders>
              <w:left w:val="single" w:sz="6" w:space="0" w:color="auto"/>
              <w:right w:val="nil"/>
            </w:tcBorders>
          </w:tcPr>
          <w:p w14:paraId="25455F8B" w14:textId="77777777" w:rsidR="00CE5350" w:rsidRPr="006C1F3A" w:rsidRDefault="00CE5350" w:rsidP="00CE5350">
            <w:pPr>
              <w:pStyle w:val="Level2"/>
            </w:pPr>
          </w:p>
        </w:tc>
        <w:tc>
          <w:tcPr>
            <w:tcW w:w="450" w:type="dxa"/>
            <w:tcBorders>
              <w:left w:val="single" w:sz="6" w:space="0" w:color="auto"/>
              <w:right w:val="nil"/>
            </w:tcBorders>
          </w:tcPr>
          <w:p w14:paraId="716F154F" w14:textId="77777777" w:rsidR="00CE5350" w:rsidRPr="006C1F3A" w:rsidRDefault="00CE5350" w:rsidP="00CE5350">
            <w:pPr>
              <w:pStyle w:val="Level2"/>
            </w:pPr>
          </w:p>
        </w:tc>
        <w:tc>
          <w:tcPr>
            <w:tcW w:w="1001" w:type="dxa"/>
            <w:tcBorders>
              <w:left w:val="single" w:sz="6" w:space="0" w:color="auto"/>
              <w:right w:val="nil"/>
            </w:tcBorders>
          </w:tcPr>
          <w:p w14:paraId="4D917248" w14:textId="77777777" w:rsidR="00CE5350" w:rsidRPr="006C1F3A" w:rsidRDefault="00CE5350" w:rsidP="00CE5350">
            <w:pPr>
              <w:pStyle w:val="Level2"/>
            </w:pPr>
          </w:p>
        </w:tc>
        <w:tc>
          <w:tcPr>
            <w:tcW w:w="1001" w:type="dxa"/>
            <w:tcBorders>
              <w:left w:val="single" w:sz="6" w:space="0" w:color="auto"/>
              <w:right w:val="nil"/>
            </w:tcBorders>
          </w:tcPr>
          <w:p w14:paraId="5FDA144A" w14:textId="77777777" w:rsidR="00CE5350" w:rsidRPr="006C1F3A" w:rsidRDefault="00CE5350" w:rsidP="00CE5350">
            <w:pPr>
              <w:pStyle w:val="Level2"/>
            </w:pPr>
          </w:p>
        </w:tc>
      </w:tr>
      <w:tr w:rsidR="00CE5350" w:rsidRPr="006C1F3A" w14:paraId="6F1F20CF" w14:textId="77777777">
        <w:trPr>
          <w:cantSplit/>
        </w:trPr>
        <w:tc>
          <w:tcPr>
            <w:tcW w:w="6948" w:type="dxa"/>
            <w:tcBorders>
              <w:left w:val="nil"/>
              <w:right w:val="nil"/>
            </w:tcBorders>
          </w:tcPr>
          <w:p w14:paraId="2FBA8BE8" w14:textId="77777777" w:rsidR="00CE5350" w:rsidRPr="0021164B" w:rsidRDefault="00CE5350" w:rsidP="00CE5350">
            <w:pPr>
              <w:pStyle w:val="Level2"/>
            </w:pPr>
            <w:r w:rsidRPr="0021164B">
              <w:tab/>
              <w:t>.25</w:t>
            </w:r>
            <w:r w:rsidRPr="0021164B">
              <w:tab/>
            </w:r>
            <w:r w:rsidRPr="0021164B">
              <w:rPr>
                <w:i/>
              </w:rPr>
              <w:t>Income Tax Act</w:t>
            </w:r>
            <w:r w:rsidRPr="0021164B">
              <w:rPr>
                <w:iCs/>
              </w:rPr>
              <w:t>, s. 22</w:t>
            </w:r>
            <w:r w:rsidRPr="0021164B">
              <w:rPr>
                <w:i/>
              </w:rPr>
              <w:t xml:space="preserve"> </w:t>
            </w:r>
            <w:r w:rsidRPr="0021164B">
              <w:t>election regarding accounts receivable exemption, if applicable.</w:t>
            </w:r>
          </w:p>
        </w:tc>
        <w:tc>
          <w:tcPr>
            <w:tcW w:w="450" w:type="dxa"/>
            <w:tcBorders>
              <w:left w:val="single" w:sz="6" w:space="0" w:color="auto"/>
              <w:right w:val="nil"/>
            </w:tcBorders>
          </w:tcPr>
          <w:p w14:paraId="22960A9D" w14:textId="77777777" w:rsidR="00CE5350" w:rsidRPr="006C1F3A" w:rsidRDefault="00CE5350" w:rsidP="00CE5350">
            <w:pPr>
              <w:pStyle w:val="Level2"/>
            </w:pPr>
          </w:p>
        </w:tc>
        <w:tc>
          <w:tcPr>
            <w:tcW w:w="450" w:type="dxa"/>
            <w:tcBorders>
              <w:left w:val="single" w:sz="6" w:space="0" w:color="auto"/>
              <w:right w:val="nil"/>
            </w:tcBorders>
          </w:tcPr>
          <w:p w14:paraId="7121FFE0" w14:textId="77777777" w:rsidR="00CE5350" w:rsidRPr="006C1F3A" w:rsidRDefault="00CE5350" w:rsidP="00CE5350">
            <w:pPr>
              <w:pStyle w:val="Level2"/>
            </w:pPr>
          </w:p>
        </w:tc>
        <w:tc>
          <w:tcPr>
            <w:tcW w:w="450" w:type="dxa"/>
            <w:tcBorders>
              <w:left w:val="single" w:sz="6" w:space="0" w:color="auto"/>
              <w:right w:val="nil"/>
            </w:tcBorders>
          </w:tcPr>
          <w:p w14:paraId="40622238" w14:textId="77777777" w:rsidR="00CE5350" w:rsidRPr="006C1F3A" w:rsidRDefault="00CE5350" w:rsidP="00CE5350">
            <w:pPr>
              <w:pStyle w:val="Level2"/>
            </w:pPr>
          </w:p>
        </w:tc>
        <w:tc>
          <w:tcPr>
            <w:tcW w:w="1001" w:type="dxa"/>
            <w:tcBorders>
              <w:left w:val="single" w:sz="6" w:space="0" w:color="auto"/>
              <w:right w:val="nil"/>
            </w:tcBorders>
          </w:tcPr>
          <w:p w14:paraId="0FC7A320" w14:textId="77777777" w:rsidR="00CE5350" w:rsidRPr="006C1F3A" w:rsidRDefault="00CE5350" w:rsidP="00CE5350">
            <w:pPr>
              <w:pStyle w:val="Level2"/>
            </w:pPr>
          </w:p>
        </w:tc>
        <w:tc>
          <w:tcPr>
            <w:tcW w:w="1001" w:type="dxa"/>
            <w:tcBorders>
              <w:left w:val="single" w:sz="6" w:space="0" w:color="auto"/>
              <w:right w:val="nil"/>
            </w:tcBorders>
          </w:tcPr>
          <w:p w14:paraId="78C9C1DD" w14:textId="77777777" w:rsidR="00CE5350" w:rsidRPr="006C1F3A" w:rsidRDefault="00CE5350" w:rsidP="00CE5350">
            <w:pPr>
              <w:pStyle w:val="Level2"/>
            </w:pPr>
          </w:p>
        </w:tc>
      </w:tr>
      <w:tr w:rsidR="00CE5350" w:rsidRPr="006C1F3A" w14:paraId="400A2C19" w14:textId="77777777" w:rsidTr="00CD38FD">
        <w:trPr>
          <w:cantSplit/>
          <w:trHeight w:val="351"/>
        </w:trPr>
        <w:tc>
          <w:tcPr>
            <w:tcW w:w="6948" w:type="dxa"/>
            <w:tcBorders>
              <w:left w:val="nil"/>
              <w:right w:val="nil"/>
            </w:tcBorders>
          </w:tcPr>
          <w:p w14:paraId="183AAA33" w14:textId="36220209" w:rsidR="00CE5350" w:rsidRPr="0021164B" w:rsidRDefault="00CE5350" w:rsidP="00CA558E">
            <w:pPr>
              <w:pStyle w:val="Level2"/>
            </w:pPr>
            <w:r w:rsidRPr="0021164B">
              <w:tab/>
              <w:t>.26</w:t>
            </w:r>
            <w:r w:rsidRPr="0021164B">
              <w:tab/>
              <w:t xml:space="preserve">Name change documents for the vendor, if applicable. </w:t>
            </w:r>
          </w:p>
        </w:tc>
        <w:tc>
          <w:tcPr>
            <w:tcW w:w="450" w:type="dxa"/>
            <w:tcBorders>
              <w:left w:val="single" w:sz="6" w:space="0" w:color="auto"/>
              <w:right w:val="nil"/>
            </w:tcBorders>
          </w:tcPr>
          <w:p w14:paraId="1DA029E4" w14:textId="77777777" w:rsidR="00CE5350" w:rsidRPr="006C1F3A" w:rsidRDefault="00CE5350" w:rsidP="00CE5350">
            <w:pPr>
              <w:pStyle w:val="Level2"/>
            </w:pPr>
          </w:p>
        </w:tc>
        <w:tc>
          <w:tcPr>
            <w:tcW w:w="450" w:type="dxa"/>
            <w:tcBorders>
              <w:left w:val="single" w:sz="6" w:space="0" w:color="auto"/>
              <w:right w:val="nil"/>
            </w:tcBorders>
          </w:tcPr>
          <w:p w14:paraId="2473CE9F" w14:textId="77777777" w:rsidR="00CE5350" w:rsidRPr="006C1F3A" w:rsidRDefault="00CE5350" w:rsidP="00CE5350">
            <w:pPr>
              <w:pStyle w:val="Level2"/>
            </w:pPr>
          </w:p>
        </w:tc>
        <w:tc>
          <w:tcPr>
            <w:tcW w:w="450" w:type="dxa"/>
            <w:tcBorders>
              <w:left w:val="single" w:sz="6" w:space="0" w:color="auto"/>
              <w:right w:val="nil"/>
            </w:tcBorders>
          </w:tcPr>
          <w:p w14:paraId="09CA657C" w14:textId="77777777" w:rsidR="00CE5350" w:rsidRPr="006C1F3A" w:rsidRDefault="00CE5350" w:rsidP="00CE5350">
            <w:pPr>
              <w:pStyle w:val="Level2"/>
            </w:pPr>
          </w:p>
        </w:tc>
        <w:tc>
          <w:tcPr>
            <w:tcW w:w="1001" w:type="dxa"/>
            <w:tcBorders>
              <w:left w:val="single" w:sz="6" w:space="0" w:color="auto"/>
              <w:right w:val="nil"/>
            </w:tcBorders>
          </w:tcPr>
          <w:p w14:paraId="34A3F09B" w14:textId="77777777" w:rsidR="00CE5350" w:rsidRPr="006C1F3A" w:rsidRDefault="00CE5350" w:rsidP="00CE5350">
            <w:pPr>
              <w:pStyle w:val="Level2"/>
            </w:pPr>
          </w:p>
        </w:tc>
        <w:tc>
          <w:tcPr>
            <w:tcW w:w="1001" w:type="dxa"/>
            <w:tcBorders>
              <w:left w:val="single" w:sz="6" w:space="0" w:color="auto"/>
              <w:right w:val="nil"/>
            </w:tcBorders>
          </w:tcPr>
          <w:p w14:paraId="10524ABF" w14:textId="77777777" w:rsidR="00CE5350" w:rsidRPr="006C1F3A" w:rsidRDefault="00CE5350" w:rsidP="00CE5350">
            <w:pPr>
              <w:pStyle w:val="Level2"/>
            </w:pPr>
          </w:p>
        </w:tc>
      </w:tr>
      <w:tr w:rsidR="00CE5350" w:rsidRPr="006C1F3A" w14:paraId="16974114" w14:textId="77777777">
        <w:trPr>
          <w:cantSplit/>
        </w:trPr>
        <w:tc>
          <w:tcPr>
            <w:tcW w:w="6948" w:type="dxa"/>
            <w:tcBorders>
              <w:left w:val="nil"/>
              <w:right w:val="nil"/>
            </w:tcBorders>
          </w:tcPr>
          <w:p w14:paraId="614A8316" w14:textId="77777777" w:rsidR="00CE5350" w:rsidRPr="0021164B" w:rsidRDefault="00CE5350" w:rsidP="00CE5350">
            <w:pPr>
              <w:pStyle w:val="Level111G1"/>
            </w:pPr>
            <w:r w:rsidRPr="0021164B">
              <w:tab/>
              <w:t>5.2</w:t>
            </w:r>
            <w:r w:rsidRPr="0021164B">
              <w:tab/>
              <w:t xml:space="preserve">Ensure that the conditions of the client’s obligation to close have been satisfied. </w:t>
            </w:r>
          </w:p>
        </w:tc>
        <w:tc>
          <w:tcPr>
            <w:tcW w:w="450" w:type="dxa"/>
            <w:tcBorders>
              <w:left w:val="single" w:sz="6" w:space="0" w:color="auto"/>
              <w:right w:val="nil"/>
            </w:tcBorders>
          </w:tcPr>
          <w:p w14:paraId="0293D231" w14:textId="77777777" w:rsidR="00CE5350" w:rsidRPr="006C1F3A" w:rsidRDefault="00CE5350" w:rsidP="00CE5350">
            <w:pPr>
              <w:pStyle w:val="Level111G1"/>
            </w:pPr>
          </w:p>
        </w:tc>
        <w:tc>
          <w:tcPr>
            <w:tcW w:w="450" w:type="dxa"/>
            <w:tcBorders>
              <w:left w:val="single" w:sz="6" w:space="0" w:color="auto"/>
              <w:right w:val="nil"/>
            </w:tcBorders>
          </w:tcPr>
          <w:p w14:paraId="7BF34431" w14:textId="77777777" w:rsidR="00CE5350" w:rsidRPr="006C1F3A" w:rsidRDefault="00CE5350" w:rsidP="00CE5350">
            <w:pPr>
              <w:pStyle w:val="Level111G1"/>
            </w:pPr>
          </w:p>
        </w:tc>
        <w:tc>
          <w:tcPr>
            <w:tcW w:w="450" w:type="dxa"/>
            <w:tcBorders>
              <w:left w:val="single" w:sz="6" w:space="0" w:color="auto"/>
              <w:right w:val="nil"/>
            </w:tcBorders>
          </w:tcPr>
          <w:p w14:paraId="3E8BF3F4" w14:textId="77777777" w:rsidR="00CE5350" w:rsidRPr="006C1F3A" w:rsidRDefault="00CE5350" w:rsidP="00CE5350">
            <w:pPr>
              <w:pStyle w:val="Level111G1"/>
            </w:pPr>
          </w:p>
        </w:tc>
        <w:tc>
          <w:tcPr>
            <w:tcW w:w="1001" w:type="dxa"/>
            <w:tcBorders>
              <w:left w:val="single" w:sz="6" w:space="0" w:color="auto"/>
              <w:right w:val="nil"/>
            </w:tcBorders>
          </w:tcPr>
          <w:p w14:paraId="1A1AB47B" w14:textId="77777777" w:rsidR="00CE5350" w:rsidRPr="006C1F3A" w:rsidRDefault="00CE5350" w:rsidP="00CE5350">
            <w:pPr>
              <w:pStyle w:val="Level111G1"/>
            </w:pPr>
          </w:p>
        </w:tc>
        <w:tc>
          <w:tcPr>
            <w:tcW w:w="1001" w:type="dxa"/>
            <w:tcBorders>
              <w:left w:val="single" w:sz="6" w:space="0" w:color="auto"/>
              <w:right w:val="nil"/>
            </w:tcBorders>
          </w:tcPr>
          <w:p w14:paraId="0D8A8830" w14:textId="77777777" w:rsidR="00CE5350" w:rsidRPr="006C1F3A" w:rsidRDefault="00CE5350" w:rsidP="00CE5350">
            <w:pPr>
              <w:pStyle w:val="Level111G1"/>
            </w:pPr>
          </w:p>
        </w:tc>
      </w:tr>
      <w:tr w:rsidR="00CE5350" w:rsidRPr="006C1F3A" w14:paraId="0068F8C1" w14:textId="77777777">
        <w:trPr>
          <w:cantSplit/>
        </w:trPr>
        <w:tc>
          <w:tcPr>
            <w:tcW w:w="6948" w:type="dxa"/>
            <w:tcBorders>
              <w:left w:val="nil"/>
              <w:right w:val="nil"/>
            </w:tcBorders>
          </w:tcPr>
          <w:p w14:paraId="43A8531D" w14:textId="77777777" w:rsidR="00CE5350" w:rsidRPr="0021164B" w:rsidRDefault="00CE5350" w:rsidP="00CE5350">
            <w:pPr>
              <w:pStyle w:val="Level111G1"/>
            </w:pPr>
            <w:r w:rsidRPr="0021164B">
              <w:tab/>
              <w:t>5.3</w:t>
            </w:r>
            <w:r w:rsidRPr="0021164B">
              <w:tab/>
              <w:t xml:space="preserve">Complete the financial arrangements. </w:t>
            </w:r>
          </w:p>
        </w:tc>
        <w:tc>
          <w:tcPr>
            <w:tcW w:w="450" w:type="dxa"/>
            <w:tcBorders>
              <w:left w:val="single" w:sz="6" w:space="0" w:color="auto"/>
              <w:right w:val="nil"/>
            </w:tcBorders>
          </w:tcPr>
          <w:p w14:paraId="2B8957E1" w14:textId="77777777" w:rsidR="00CE5350" w:rsidRPr="006C1F3A" w:rsidRDefault="00CE5350" w:rsidP="00CE5350">
            <w:pPr>
              <w:pStyle w:val="Level111G1"/>
            </w:pPr>
          </w:p>
        </w:tc>
        <w:tc>
          <w:tcPr>
            <w:tcW w:w="450" w:type="dxa"/>
            <w:tcBorders>
              <w:left w:val="single" w:sz="6" w:space="0" w:color="auto"/>
              <w:right w:val="nil"/>
            </w:tcBorders>
          </w:tcPr>
          <w:p w14:paraId="4EFD0C22" w14:textId="77777777" w:rsidR="00CE5350" w:rsidRPr="006C1F3A" w:rsidRDefault="00CE5350" w:rsidP="00CE5350">
            <w:pPr>
              <w:pStyle w:val="Level111G1"/>
            </w:pPr>
          </w:p>
        </w:tc>
        <w:tc>
          <w:tcPr>
            <w:tcW w:w="450" w:type="dxa"/>
            <w:tcBorders>
              <w:left w:val="single" w:sz="6" w:space="0" w:color="auto"/>
              <w:right w:val="nil"/>
            </w:tcBorders>
          </w:tcPr>
          <w:p w14:paraId="5CC7536F" w14:textId="77777777" w:rsidR="00CE5350" w:rsidRPr="006C1F3A" w:rsidRDefault="00CE5350" w:rsidP="00CE5350">
            <w:pPr>
              <w:pStyle w:val="Level111G1"/>
            </w:pPr>
          </w:p>
        </w:tc>
        <w:tc>
          <w:tcPr>
            <w:tcW w:w="1001" w:type="dxa"/>
            <w:tcBorders>
              <w:left w:val="single" w:sz="6" w:space="0" w:color="auto"/>
              <w:right w:val="nil"/>
            </w:tcBorders>
          </w:tcPr>
          <w:p w14:paraId="65D8B66B" w14:textId="77777777" w:rsidR="00CE5350" w:rsidRPr="006C1F3A" w:rsidRDefault="00CE5350" w:rsidP="00CE5350">
            <w:pPr>
              <w:pStyle w:val="Level111G1"/>
            </w:pPr>
          </w:p>
        </w:tc>
        <w:tc>
          <w:tcPr>
            <w:tcW w:w="1001" w:type="dxa"/>
            <w:tcBorders>
              <w:left w:val="single" w:sz="6" w:space="0" w:color="auto"/>
              <w:right w:val="nil"/>
            </w:tcBorders>
          </w:tcPr>
          <w:p w14:paraId="45DB12B1" w14:textId="77777777" w:rsidR="00CE5350" w:rsidRPr="006C1F3A" w:rsidRDefault="00CE5350" w:rsidP="00CE5350">
            <w:pPr>
              <w:pStyle w:val="Level111G1"/>
            </w:pPr>
          </w:p>
        </w:tc>
      </w:tr>
      <w:tr w:rsidR="00CE5350" w:rsidRPr="006C1F3A" w14:paraId="14BD5052" w14:textId="77777777">
        <w:trPr>
          <w:cantSplit/>
        </w:trPr>
        <w:tc>
          <w:tcPr>
            <w:tcW w:w="6948" w:type="dxa"/>
            <w:tcBorders>
              <w:left w:val="nil"/>
              <w:right w:val="nil"/>
            </w:tcBorders>
          </w:tcPr>
          <w:p w14:paraId="561BBF88" w14:textId="77777777" w:rsidR="00CE5350" w:rsidRPr="0021164B" w:rsidRDefault="00CE5350" w:rsidP="00CE5350">
            <w:pPr>
              <w:pStyle w:val="Level111G1"/>
            </w:pPr>
            <w:r w:rsidRPr="0021164B">
              <w:tab/>
              <w:t>5.4</w:t>
            </w:r>
            <w:r w:rsidRPr="0021164B">
              <w:tab/>
              <w:t xml:space="preserve">Prepare the final draft of the closing agenda. </w:t>
            </w:r>
          </w:p>
        </w:tc>
        <w:tc>
          <w:tcPr>
            <w:tcW w:w="450" w:type="dxa"/>
            <w:tcBorders>
              <w:left w:val="single" w:sz="6" w:space="0" w:color="auto"/>
              <w:right w:val="nil"/>
            </w:tcBorders>
          </w:tcPr>
          <w:p w14:paraId="018F9FD3" w14:textId="77777777" w:rsidR="00CE5350" w:rsidRPr="006C1F3A" w:rsidRDefault="00CE5350" w:rsidP="00CE5350">
            <w:pPr>
              <w:pStyle w:val="Level111G1"/>
            </w:pPr>
          </w:p>
        </w:tc>
        <w:tc>
          <w:tcPr>
            <w:tcW w:w="450" w:type="dxa"/>
            <w:tcBorders>
              <w:left w:val="single" w:sz="6" w:space="0" w:color="auto"/>
              <w:right w:val="nil"/>
            </w:tcBorders>
          </w:tcPr>
          <w:p w14:paraId="7DF3143A" w14:textId="77777777" w:rsidR="00CE5350" w:rsidRPr="006C1F3A" w:rsidRDefault="00CE5350" w:rsidP="00CE5350">
            <w:pPr>
              <w:pStyle w:val="Level111G1"/>
            </w:pPr>
          </w:p>
        </w:tc>
        <w:tc>
          <w:tcPr>
            <w:tcW w:w="450" w:type="dxa"/>
            <w:tcBorders>
              <w:left w:val="single" w:sz="6" w:space="0" w:color="auto"/>
              <w:right w:val="nil"/>
            </w:tcBorders>
          </w:tcPr>
          <w:p w14:paraId="715BE636" w14:textId="77777777" w:rsidR="00CE5350" w:rsidRPr="006C1F3A" w:rsidRDefault="00CE5350" w:rsidP="00CE5350">
            <w:pPr>
              <w:pStyle w:val="Level111G1"/>
            </w:pPr>
          </w:p>
        </w:tc>
        <w:tc>
          <w:tcPr>
            <w:tcW w:w="1001" w:type="dxa"/>
            <w:tcBorders>
              <w:left w:val="single" w:sz="6" w:space="0" w:color="auto"/>
              <w:right w:val="nil"/>
            </w:tcBorders>
          </w:tcPr>
          <w:p w14:paraId="6D9B95A2" w14:textId="77777777" w:rsidR="00CE5350" w:rsidRPr="006C1F3A" w:rsidRDefault="00CE5350" w:rsidP="00CE5350">
            <w:pPr>
              <w:pStyle w:val="Level111G1"/>
            </w:pPr>
          </w:p>
        </w:tc>
        <w:tc>
          <w:tcPr>
            <w:tcW w:w="1001" w:type="dxa"/>
            <w:tcBorders>
              <w:left w:val="single" w:sz="6" w:space="0" w:color="auto"/>
              <w:right w:val="nil"/>
            </w:tcBorders>
          </w:tcPr>
          <w:p w14:paraId="04C856F9" w14:textId="77777777" w:rsidR="00CE5350" w:rsidRPr="006C1F3A" w:rsidRDefault="00CE5350" w:rsidP="00CE5350">
            <w:pPr>
              <w:pStyle w:val="Level111G1"/>
            </w:pPr>
          </w:p>
        </w:tc>
      </w:tr>
      <w:tr w:rsidR="00CE5350" w:rsidRPr="006C1F3A" w14:paraId="7F11083E" w14:textId="77777777" w:rsidTr="00D875C7">
        <w:trPr>
          <w:cantSplit/>
          <w:trHeight w:val="288"/>
        </w:trPr>
        <w:tc>
          <w:tcPr>
            <w:tcW w:w="6948" w:type="dxa"/>
            <w:tcBorders>
              <w:left w:val="nil"/>
              <w:right w:val="nil"/>
            </w:tcBorders>
          </w:tcPr>
          <w:p w14:paraId="3DBF26AA" w14:textId="77777777" w:rsidR="00CE5350" w:rsidRPr="0021164B" w:rsidRDefault="00CE5350" w:rsidP="00CE5350">
            <w:pPr>
              <w:pStyle w:val="Level111G1"/>
            </w:pPr>
            <w:r w:rsidRPr="0021164B">
              <w:tab/>
              <w:t>5.5</w:t>
            </w:r>
            <w:r w:rsidRPr="0021164B">
              <w:tab/>
              <w:t xml:space="preserve">Gather together the documents needed for closing. </w:t>
            </w:r>
          </w:p>
        </w:tc>
        <w:tc>
          <w:tcPr>
            <w:tcW w:w="450" w:type="dxa"/>
            <w:tcBorders>
              <w:left w:val="single" w:sz="6" w:space="0" w:color="auto"/>
              <w:right w:val="nil"/>
            </w:tcBorders>
          </w:tcPr>
          <w:p w14:paraId="693B2F88" w14:textId="77777777" w:rsidR="00CE5350" w:rsidRPr="006C1F3A" w:rsidRDefault="00CE5350" w:rsidP="00CE5350">
            <w:pPr>
              <w:pStyle w:val="Level111G1"/>
            </w:pPr>
          </w:p>
        </w:tc>
        <w:tc>
          <w:tcPr>
            <w:tcW w:w="450" w:type="dxa"/>
            <w:tcBorders>
              <w:left w:val="single" w:sz="6" w:space="0" w:color="auto"/>
              <w:right w:val="nil"/>
            </w:tcBorders>
          </w:tcPr>
          <w:p w14:paraId="1E9B6434" w14:textId="77777777" w:rsidR="00CE5350" w:rsidRPr="006C1F3A" w:rsidRDefault="00CE5350" w:rsidP="00CE5350">
            <w:pPr>
              <w:pStyle w:val="Level111G1"/>
            </w:pPr>
          </w:p>
        </w:tc>
        <w:tc>
          <w:tcPr>
            <w:tcW w:w="450" w:type="dxa"/>
            <w:tcBorders>
              <w:left w:val="single" w:sz="6" w:space="0" w:color="auto"/>
              <w:right w:val="nil"/>
            </w:tcBorders>
          </w:tcPr>
          <w:p w14:paraId="4A5FD2AA" w14:textId="77777777" w:rsidR="00CE5350" w:rsidRPr="006C1F3A" w:rsidRDefault="00CE5350" w:rsidP="00CE5350">
            <w:pPr>
              <w:pStyle w:val="Level111G1"/>
            </w:pPr>
          </w:p>
        </w:tc>
        <w:tc>
          <w:tcPr>
            <w:tcW w:w="1001" w:type="dxa"/>
            <w:tcBorders>
              <w:left w:val="single" w:sz="6" w:space="0" w:color="auto"/>
              <w:right w:val="nil"/>
            </w:tcBorders>
          </w:tcPr>
          <w:p w14:paraId="5921B14D" w14:textId="77777777" w:rsidR="00CE5350" w:rsidRPr="006C1F3A" w:rsidRDefault="00CE5350" w:rsidP="00CE5350">
            <w:pPr>
              <w:pStyle w:val="Level111G1"/>
            </w:pPr>
          </w:p>
        </w:tc>
        <w:tc>
          <w:tcPr>
            <w:tcW w:w="1001" w:type="dxa"/>
            <w:tcBorders>
              <w:left w:val="single" w:sz="6" w:space="0" w:color="auto"/>
              <w:right w:val="nil"/>
            </w:tcBorders>
          </w:tcPr>
          <w:p w14:paraId="7C9BC63D" w14:textId="77777777" w:rsidR="00CE5350" w:rsidRPr="006C1F3A" w:rsidRDefault="00CE5350" w:rsidP="00CE5350">
            <w:pPr>
              <w:pStyle w:val="Level111G1"/>
            </w:pPr>
          </w:p>
        </w:tc>
      </w:tr>
      <w:tr w:rsidR="00CE5350" w:rsidRPr="006C1F3A" w14:paraId="51A37465" w14:textId="77777777" w:rsidTr="00D875C7">
        <w:trPr>
          <w:cantSplit/>
          <w:trHeight w:val="297"/>
        </w:trPr>
        <w:tc>
          <w:tcPr>
            <w:tcW w:w="6948" w:type="dxa"/>
            <w:tcBorders>
              <w:left w:val="nil"/>
              <w:right w:val="nil"/>
            </w:tcBorders>
          </w:tcPr>
          <w:p w14:paraId="4B763CEA" w14:textId="77777777" w:rsidR="00CE5350" w:rsidRPr="0021164B" w:rsidRDefault="00CE5350" w:rsidP="00CE5350">
            <w:pPr>
              <w:pStyle w:val="Level111G1"/>
            </w:pPr>
            <w:r w:rsidRPr="0021164B">
              <w:tab/>
              <w:t>5.6</w:t>
            </w:r>
            <w:r w:rsidRPr="0021164B">
              <w:tab/>
              <w:t xml:space="preserve">Update searches for closing. </w:t>
            </w:r>
          </w:p>
        </w:tc>
        <w:tc>
          <w:tcPr>
            <w:tcW w:w="450" w:type="dxa"/>
            <w:tcBorders>
              <w:left w:val="single" w:sz="6" w:space="0" w:color="auto"/>
              <w:right w:val="nil"/>
            </w:tcBorders>
          </w:tcPr>
          <w:p w14:paraId="120BC9BB" w14:textId="77777777" w:rsidR="00CE5350" w:rsidRPr="006C1F3A" w:rsidRDefault="00CE5350" w:rsidP="00CE5350">
            <w:pPr>
              <w:pStyle w:val="Level111G1"/>
            </w:pPr>
          </w:p>
        </w:tc>
        <w:tc>
          <w:tcPr>
            <w:tcW w:w="450" w:type="dxa"/>
            <w:tcBorders>
              <w:left w:val="single" w:sz="6" w:space="0" w:color="auto"/>
              <w:right w:val="nil"/>
            </w:tcBorders>
          </w:tcPr>
          <w:p w14:paraId="6946D3E9" w14:textId="77777777" w:rsidR="00CE5350" w:rsidRPr="006C1F3A" w:rsidRDefault="00CE5350" w:rsidP="00CE5350">
            <w:pPr>
              <w:pStyle w:val="Level111G1"/>
            </w:pPr>
          </w:p>
        </w:tc>
        <w:tc>
          <w:tcPr>
            <w:tcW w:w="450" w:type="dxa"/>
            <w:tcBorders>
              <w:left w:val="single" w:sz="6" w:space="0" w:color="auto"/>
              <w:right w:val="nil"/>
            </w:tcBorders>
          </w:tcPr>
          <w:p w14:paraId="5D3C8EB3" w14:textId="77777777" w:rsidR="00CE5350" w:rsidRPr="006C1F3A" w:rsidRDefault="00CE5350" w:rsidP="00CE5350">
            <w:pPr>
              <w:pStyle w:val="Level111G1"/>
            </w:pPr>
          </w:p>
        </w:tc>
        <w:tc>
          <w:tcPr>
            <w:tcW w:w="1001" w:type="dxa"/>
            <w:tcBorders>
              <w:left w:val="single" w:sz="6" w:space="0" w:color="auto"/>
              <w:right w:val="nil"/>
            </w:tcBorders>
          </w:tcPr>
          <w:p w14:paraId="773B48EF" w14:textId="77777777" w:rsidR="00CE5350" w:rsidRPr="006C1F3A" w:rsidRDefault="00CE5350" w:rsidP="00CE5350">
            <w:pPr>
              <w:pStyle w:val="Level111G1"/>
            </w:pPr>
          </w:p>
        </w:tc>
        <w:tc>
          <w:tcPr>
            <w:tcW w:w="1001" w:type="dxa"/>
            <w:tcBorders>
              <w:left w:val="single" w:sz="6" w:space="0" w:color="auto"/>
              <w:right w:val="nil"/>
            </w:tcBorders>
          </w:tcPr>
          <w:p w14:paraId="3869E5D8" w14:textId="77777777" w:rsidR="00CE5350" w:rsidRPr="006C1F3A" w:rsidRDefault="00CE5350" w:rsidP="00CE5350">
            <w:pPr>
              <w:pStyle w:val="Level111G1"/>
            </w:pPr>
          </w:p>
        </w:tc>
      </w:tr>
      <w:tr w:rsidR="00CE5350" w:rsidRPr="006C1F3A" w14:paraId="2F20669E" w14:textId="77777777" w:rsidTr="003100A6">
        <w:trPr>
          <w:cantSplit/>
          <w:trHeight w:val="522"/>
        </w:trPr>
        <w:tc>
          <w:tcPr>
            <w:tcW w:w="6948" w:type="dxa"/>
            <w:tcBorders>
              <w:left w:val="nil"/>
              <w:right w:val="nil"/>
            </w:tcBorders>
          </w:tcPr>
          <w:p w14:paraId="06B53A3C" w14:textId="77777777" w:rsidR="00CE5350" w:rsidRPr="0021164B" w:rsidRDefault="00CE5350" w:rsidP="00CE5350">
            <w:pPr>
              <w:pStyle w:val="Level111G1"/>
            </w:pPr>
            <w:r w:rsidRPr="0021164B">
              <w:tab/>
              <w:t>5.7</w:t>
            </w:r>
            <w:r w:rsidRPr="0021164B">
              <w:tab/>
              <w:t xml:space="preserve">Remind the client to arrange insurance on the assets being purchased, and that the insurance should take effect when (or before) the risk passes. </w:t>
            </w:r>
          </w:p>
        </w:tc>
        <w:tc>
          <w:tcPr>
            <w:tcW w:w="450" w:type="dxa"/>
            <w:tcBorders>
              <w:left w:val="single" w:sz="6" w:space="0" w:color="auto"/>
              <w:right w:val="nil"/>
            </w:tcBorders>
          </w:tcPr>
          <w:p w14:paraId="7187C6B7" w14:textId="77777777" w:rsidR="00CE5350" w:rsidRPr="006C1F3A" w:rsidRDefault="00CE5350" w:rsidP="00CE5350">
            <w:pPr>
              <w:pStyle w:val="Level111G1"/>
            </w:pPr>
          </w:p>
        </w:tc>
        <w:tc>
          <w:tcPr>
            <w:tcW w:w="450" w:type="dxa"/>
            <w:tcBorders>
              <w:left w:val="single" w:sz="6" w:space="0" w:color="auto"/>
              <w:right w:val="nil"/>
            </w:tcBorders>
          </w:tcPr>
          <w:p w14:paraId="00DF6028" w14:textId="77777777" w:rsidR="00CE5350" w:rsidRPr="006C1F3A" w:rsidRDefault="00CE5350" w:rsidP="00CE5350">
            <w:pPr>
              <w:pStyle w:val="Level111G1"/>
            </w:pPr>
          </w:p>
        </w:tc>
        <w:tc>
          <w:tcPr>
            <w:tcW w:w="450" w:type="dxa"/>
            <w:tcBorders>
              <w:left w:val="single" w:sz="6" w:space="0" w:color="auto"/>
              <w:right w:val="nil"/>
            </w:tcBorders>
          </w:tcPr>
          <w:p w14:paraId="147893CF" w14:textId="77777777" w:rsidR="00CE5350" w:rsidRPr="006C1F3A" w:rsidRDefault="00CE5350" w:rsidP="00CE5350">
            <w:pPr>
              <w:pStyle w:val="Level111G1"/>
            </w:pPr>
          </w:p>
        </w:tc>
        <w:tc>
          <w:tcPr>
            <w:tcW w:w="1001" w:type="dxa"/>
            <w:tcBorders>
              <w:left w:val="single" w:sz="6" w:space="0" w:color="auto"/>
              <w:right w:val="nil"/>
            </w:tcBorders>
          </w:tcPr>
          <w:p w14:paraId="70CB254B" w14:textId="77777777" w:rsidR="00CE5350" w:rsidRPr="006C1F3A" w:rsidRDefault="00CE5350" w:rsidP="00CE5350">
            <w:pPr>
              <w:pStyle w:val="Level111G1"/>
            </w:pPr>
          </w:p>
        </w:tc>
        <w:tc>
          <w:tcPr>
            <w:tcW w:w="1001" w:type="dxa"/>
            <w:tcBorders>
              <w:left w:val="single" w:sz="6" w:space="0" w:color="auto"/>
              <w:right w:val="nil"/>
            </w:tcBorders>
          </w:tcPr>
          <w:p w14:paraId="3C62A352" w14:textId="77777777" w:rsidR="00CE5350" w:rsidRPr="006C1F3A" w:rsidRDefault="00CE5350" w:rsidP="00CE5350">
            <w:pPr>
              <w:pStyle w:val="Level111G1"/>
            </w:pPr>
          </w:p>
        </w:tc>
      </w:tr>
      <w:tr w:rsidR="00CE5350" w:rsidRPr="006C1F3A" w14:paraId="36DB5F63" w14:textId="77777777" w:rsidTr="00D875C7">
        <w:trPr>
          <w:cantSplit/>
          <w:trHeight w:val="1080"/>
        </w:trPr>
        <w:tc>
          <w:tcPr>
            <w:tcW w:w="6948" w:type="dxa"/>
            <w:tcBorders>
              <w:left w:val="nil"/>
              <w:right w:val="nil"/>
            </w:tcBorders>
          </w:tcPr>
          <w:p w14:paraId="090D8F79" w14:textId="77777777" w:rsidR="00CE5350" w:rsidRPr="0021164B" w:rsidRDefault="00CE5350" w:rsidP="00CE5350">
            <w:pPr>
              <w:pStyle w:val="Level111G1"/>
            </w:pPr>
            <w:r w:rsidRPr="0021164B">
              <w:tab/>
              <w:t>5.8</w:t>
            </w:r>
            <w:r w:rsidRPr="0021164B">
              <w:tab/>
              <w:t xml:space="preserve">Consider application of the </w:t>
            </w:r>
            <w:r w:rsidRPr="0021164B">
              <w:rPr>
                <w:rStyle w:val="ItalicsI1"/>
              </w:rPr>
              <w:t xml:space="preserve">Proceeds of Crime (Money Laundering) and Terrorist Financing Act, </w:t>
            </w:r>
            <w:r w:rsidRPr="0021164B">
              <w:t>S.C. 2000, c. 17.</w:t>
            </w:r>
            <w:r w:rsidRPr="0021164B">
              <w:rPr>
                <w:rStyle w:val="ItalicsI1"/>
              </w:rPr>
              <w:t xml:space="preserve"> </w:t>
            </w:r>
          </w:p>
        </w:tc>
        <w:tc>
          <w:tcPr>
            <w:tcW w:w="450" w:type="dxa"/>
            <w:tcBorders>
              <w:left w:val="single" w:sz="6" w:space="0" w:color="auto"/>
              <w:right w:val="nil"/>
            </w:tcBorders>
          </w:tcPr>
          <w:p w14:paraId="6845C0CA" w14:textId="77777777" w:rsidR="00CE5350" w:rsidRPr="006C1F3A" w:rsidRDefault="00CE5350" w:rsidP="00CE5350">
            <w:pPr>
              <w:pStyle w:val="Level111G1"/>
            </w:pPr>
          </w:p>
        </w:tc>
        <w:tc>
          <w:tcPr>
            <w:tcW w:w="450" w:type="dxa"/>
            <w:tcBorders>
              <w:left w:val="single" w:sz="6" w:space="0" w:color="auto"/>
              <w:right w:val="nil"/>
            </w:tcBorders>
          </w:tcPr>
          <w:p w14:paraId="5701E930" w14:textId="77777777" w:rsidR="00CE5350" w:rsidRPr="006C1F3A" w:rsidRDefault="00CE5350" w:rsidP="00CE5350">
            <w:pPr>
              <w:pStyle w:val="Level111G1"/>
            </w:pPr>
          </w:p>
        </w:tc>
        <w:tc>
          <w:tcPr>
            <w:tcW w:w="450" w:type="dxa"/>
            <w:tcBorders>
              <w:left w:val="single" w:sz="6" w:space="0" w:color="auto"/>
              <w:right w:val="nil"/>
            </w:tcBorders>
          </w:tcPr>
          <w:p w14:paraId="7F5BAE2D" w14:textId="77777777" w:rsidR="00CE5350" w:rsidRPr="006C1F3A" w:rsidRDefault="00CE5350" w:rsidP="00CE5350">
            <w:pPr>
              <w:pStyle w:val="Level111G1"/>
            </w:pPr>
          </w:p>
        </w:tc>
        <w:tc>
          <w:tcPr>
            <w:tcW w:w="1001" w:type="dxa"/>
            <w:tcBorders>
              <w:left w:val="single" w:sz="6" w:space="0" w:color="auto"/>
              <w:right w:val="nil"/>
            </w:tcBorders>
          </w:tcPr>
          <w:p w14:paraId="7B35E915" w14:textId="77777777" w:rsidR="00CE5350" w:rsidRPr="006C1F3A" w:rsidRDefault="00CE5350" w:rsidP="00CE5350">
            <w:pPr>
              <w:pStyle w:val="Level111G1"/>
            </w:pPr>
          </w:p>
        </w:tc>
        <w:tc>
          <w:tcPr>
            <w:tcW w:w="1001" w:type="dxa"/>
            <w:tcBorders>
              <w:left w:val="single" w:sz="6" w:space="0" w:color="auto"/>
              <w:right w:val="nil"/>
            </w:tcBorders>
          </w:tcPr>
          <w:p w14:paraId="5E3BCAAE" w14:textId="77777777" w:rsidR="00CE5350" w:rsidRPr="006C1F3A" w:rsidRDefault="00CE5350" w:rsidP="00CE5350">
            <w:pPr>
              <w:pStyle w:val="Level111G1"/>
            </w:pPr>
          </w:p>
        </w:tc>
      </w:tr>
      <w:tr w:rsidR="00CE5350" w:rsidRPr="006C1F3A" w14:paraId="0E2BEDB6" w14:textId="77777777" w:rsidTr="00793A05">
        <w:trPr>
          <w:cantSplit/>
          <w:trHeight w:val="1251"/>
        </w:trPr>
        <w:tc>
          <w:tcPr>
            <w:tcW w:w="6948" w:type="dxa"/>
            <w:tcBorders>
              <w:left w:val="nil"/>
              <w:right w:val="nil"/>
            </w:tcBorders>
          </w:tcPr>
          <w:p w14:paraId="18E71B34" w14:textId="77777777" w:rsidR="00CE5350" w:rsidRPr="0021164B" w:rsidRDefault="00CE5350" w:rsidP="00CE5350">
            <w:pPr>
              <w:pStyle w:val="Level111G1"/>
            </w:pPr>
            <w:r w:rsidRPr="0021164B">
              <w:lastRenderedPageBreak/>
              <w:tab/>
              <w:t>5.9</w:t>
            </w:r>
            <w:r w:rsidRPr="0021164B">
              <w:tab/>
              <w:t xml:space="preserve">Consider timing and management of funds (payment by wire transfers, lawyers’ trust accounts, Law Society trust administration fee, etc.). Use directions to pay as necessary. With regard to wire transfers, see </w:t>
            </w:r>
            <w:r w:rsidRPr="00394678">
              <w:t>Law Society Rules</w:t>
            </w:r>
            <w:r w:rsidRPr="0021164B">
              <w:t xml:space="preserve"> 3-64</w:t>
            </w:r>
            <w:r>
              <w:t xml:space="preserve">.1 and 3-64.2 </w:t>
            </w:r>
            <w:r w:rsidRPr="0021164B">
              <w:t xml:space="preserve">and </w:t>
            </w:r>
            <w:r w:rsidRPr="00F42F3A">
              <w:t xml:space="preserve">the </w:t>
            </w:r>
            <w:r w:rsidRPr="0061297E">
              <w:rPr>
                <w:i/>
              </w:rPr>
              <w:t>Trust Accounting Handbook</w:t>
            </w:r>
            <w:r w:rsidRPr="001108C4">
              <w:t xml:space="preserve"> at </w:t>
            </w:r>
            <w:hyperlink r:id="rId20" w:history="1">
              <w:r w:rsidRPr="002C15D8">
                <w:rPr>
                  <w:rStyle w:val="Hyperlink"/>
                </w:rPr>
                <w:t>www.lawsociety.bc.ca/docs/trust/Trust-Accounting-Handbook.pdf</w:t>
              </w:r>
            </w:hyperlink>
            <w:r w:rsidRPr="001108C4">
              <w:t xml:space="preserve">. </w:t>
            </w:r>
          </w:p>
        </w:tc>
        <w:tc>
          <w:tcPr>
            <w:tcW w:w="450" w:type="dxa"/>
            <w:tcBorders>
              <w:left w:val="single" w:sz="6" w:space="0" w:color="auto"/>
              <w:right w:val="nil"/>
            </w:tcBorders>
          </w:tcPr>
          <w:p w14:paraId="750B633E" w14:textId="77777777" w:rsidR="00CE5350" w:rsidRPr="006C1F3A" w:rsidRDefault="00CE5350" w:rsidP="00CE5350">
            <w:pPr>
              <w:pStyle w:val="Level111G1"/>
            </w:pPr>
          </w:p>
        </w:tc>
        <w:tc>
          <w:tcPr>
            <w:tcW w:w="450" w:type="dxa"/>
            <w:tcBorders>
              <w:left w:val="single" w:sz="6" w:space="0" w:color="auto"/>
              <w:right w:val="nil"/>
            </w:tcBorders>
          </w:tcPr>
          <w:p w14:paraId="50EB3B0E" w14:textId="77777777" w:rsidR="00CE5350" w:rsidRPr="006C1F3A" w:rsidRDefault="00CE5350" w:rsidP="00CE5350">
            <w:pPr>
              <w:pStyle w:val="Level111G1"/>
            </w:pPr>
          </w:p>
        </w:tc>
        <w:tc>
          <w:tcPr>
            <w:tcW w:w="450" w:type="dxa"/>
            <w:tcBorders>
              <w:left w:val="single" w:sz="6" w:space="0" w:color="auto"/>
              <w:right w:val="nil"/>
            </w:tcBorders>
          </w:tcPr>
          <w:p w14:paraId="6B4579C0" w14:textId="77777777" w:rsidR="00CE5350" w:rsidRPr="006C1F3A" w:rsidRDefault="00CE5350" w:rsidP="00CE5350">
            <w:pPr>
              <w:pStyle w:val="Level111G1"/>
            </w:pPr>
          </w:p>
        </w:tc>
        <w:tc>
          <w:tcPr>
            <w:tcW w:w="1001" w:type="dxa"/>
            <w:tcBorders>
              <w:left w:val="single" w:sz="6" w:space="0" w:color="auto"/>
              <w:right w:val="nil"/>
            </w:tcBorders>
          </w:tcPr>
          <w:p w14:paraId="635CA9A4" w14:textId="77777777" w:rsidR="00CE5350" w:rsidRPr="006C1F3A" w:rsidRDefault="00CE5350" w:rsidP="00CE5350">
            <w:pPr>
              <w:pStyle w:val="Level111G1"/>
            </w:pPr>
          </w:p>
        </w:tc>
        <w:tc>
          <w:tcPr>
            <w:tcW w:w="1001" w:type="dxa"/>
            <w:tcBorders>
              <w:left w:val="single" w:sz="6" w:space="0" w:color="auto"/>
              <w:right w:val="nil"/>
            </w:tcBorders>
          </w:tcPr>
          <w:p w14:paraId="74E4F22F" w14:textId="77777777" w:rsidR="00CE5350" w:rsidRPr="006C1F3A" w:rsidRDefault="00CE5350" w:rsidP="00CE5350">
            <w:pPr>
              <w:pStyle w:val="Level111G1"/>
            </w:pPr>
          </w:p>
        </w:tc>
      </w:tr>
      <w:tr w:rsidR="00CE5350" w:rsidRPr="006C1F3A" w14:paraId="798CFBFE" w14:textId="77777777">
        <w:trPr>
          <w:cantSplit/>
        </w:trPr>
        <w:tc>
          <w:tcPr>
            <w:tcW w:w="6948" w:type="dxa"/>
            <w:tcBorders>
              <w:left w:val="nil"/>
              <w:right w:val="nil"/>
            </w:tcBorders>
          </w:tcPr>
          <w:p w14:paraId="464B2387" w14:textId="77777777" w:rsidR="00CE5350" w:rsidRPr="006C1F3A" w:rsidRDefault="00CE5350" w:rsidP="00CE5350">
            <w:pPr>
              <w:pStyle w:val="NumberedheadingGH"/>
              <w:ind w:left="446" w:hanging="446"/>
            </w:pPr>
            <w:r w:rsidRPr="006C1F3A">
              <w:t>6.</w:t>
            </w:r>
            <w:r w:rsidRPr="006C1F3A">
              <w:tab/>
              <w:t>Closing</w:t>
            </w:r>
          </w:p>
        </w:tc>
        <w:tc>
          <w:tcPr>
            <w:tcW w:w="450" w:type="dxa"/>
            <w:tcBorders>
              <w:left w:val="single" w:sz="6" w:space="0" w:color="auto"/>
              <w:right w:val="nil"/>
            </w:tcBorders>
          </w:tcPr>
          <w:p w14:paraId="4B9EC5AA" w14:textId="77777777" w:rsidR="00CE5350" w:rsidRPr="006C1F3A" w:rsidRDefault="00CE5350" w:rsidP="00CE5350">
            <w:pPr>
              <w:pStyle w:val="unformattedtext"/>
              <w:spacing w:before="60"/>
              <w:jc w:val="center"/>
            </w:pPr>
          </w:p>
        </w:tc>
        <w:tc>
          <w:tcPr>
            <w:tcW w:w="450" w:type="dxa"/>
            <w:tcBorders>
              <w:left w:val="single" w:sz="6" w:space="0" w:color="auto"/>
              <w:right w:val="nil"/>
            </w:tcBorders>
          </w:tcPr>
          <w:p w14:paraId="2511D982" w14:textId="77777777" w:rsidR="00CE5350" w:rsidRPr="006C1F3A" w:rsidRDefault="00CE5350" w:rsidP="00CE5350">
            <w:pPr>
              <w:pStyle w:val="unformattedtext"/>
              <w:spacing w:before="60"/>
              <w:jc w:val="center"/>
            </w:pPr>
          </w:p>
        </w:tc>
        <w:tc>
          <w:tcPr>
            <w:tcW w:w="450" w:type="dxa"/>
            <w:tcBorders>
              <w:left w:val="single" w:sz="6" w:space="0" w:color="auto"/>
              <w:right w:val="nil"/>
            </w:tcBorders>
          </w:tcPr>
          <w:p w14:paraId="38D22665" w14:textId="77777777" w:rsidR="00CE5350" w:rsidRPr="006C1F3A" w:rsidRDefault="00CE5350" w:rsidP="00CE5350">
            <w:pPr>
              <w:pStyle w:val="unformattedtext"/>
              <w:spacing w:before="60"/>
              <w:jc w:val="center"/>
            </w:pPr>
          </w:p>
        </w:tc>
        <w:tc>
          <w:tcPr>
            <w:tcW w:w="1001" w:type="dxa"/>
            <w:tcBorders>
              <w:left w:val="single" w:sz="6" w:space="0" w:color="auto"/>
              <w:right w:val="nil"/>
            </w:tcBorders>
          </w:tcPr>
          <w:p w14:paraId="7117C62F" w14:textId="77777777" w:rsidR="00CE5350" w:rsidRPr="006C1F3A" w:rsidRDefault="00CE5350" w:rsidP="00CE5350">
            <w:pPr>
              <w:pStyle w:val="unformattedtext"/>
              <w:spacing w:before="60"/>
              <w:jc w:val="center"/>
            </w:pPr>
          </w:p>
        </w:tc>
        <w:tc>
          <w:tcPr>
            <w:tcW w:w="1001" w:type="dxa"/>
            <w:tcBorders>
              <w:left w:val="single" w:sz="6" w:space="0" w:color="auto"/>
              <w:right w:val="nil"/>
            </w:tcBorders>
          </w:tcPr>
          <w:p w14:paraId="381ADC94" w14:textId="77777777" w:rsidR="00CE5350" w:rsidRPr="006C1F3A" w:rsidRDefault="00CE5350" w:rsidP="00CE5350">
            <w:pPr>
              <w:pStyle w:val="unformattedtext"/>
              <w:spacing w:before="60"/>
              <w:jc w:val="center"/>
            </w:pPr>
          </w:p>
        </w:tc>
      </w:tr>
      <w:tr w:rsidR="00CE5350" w:rsidRPr="006C1F3A" w14:paraId="4908A583" w14:textId="77777777">
        <w:trPr>
          <w:cantSplit/>
        </w:trPr>
        <w:tc>
          <w:tcPr>
            <w:tcW w:w="6948" w:type="dxa"/>
            <w:tcBorders>
              <w:left w:val="nil"/>
              <w:right w:val="nil"/>
            </w:tcBorders>
          </w:tcPr>
          <w:p w14:paraId="30AC447F" w14:textId="77777777" w:rsidR="00CE5350" w:rsidRPr="0021164B" w:rsidRDefault="00CE5350" w:rsidP="00CE5350">
            <w:pPr>
              <w:pStyle w:val="Level111G1"/>
            </w:pPr>
            <w:r w:rsidRPr="0021164B">
              <w:tab/>
              <w:t>6.1</w:t>
            </w:r>
            <w:r w:rsidRPr="0021164B">
              <w:tab/>
              <w:t xml:space="preserve">Ensure that all the conditions of closing are satisfied. </w:t>
            </w:r>
          </w:p>
        </w:tc>
        <w:tc>
          <w:tcPr>
            <w:tcW w:w="450" w:type="dxa"/>
            <w:tcBorders>
              <w:left w:val="single" w:sz="6" w:space="0" w:color="auto"/>
              <w:right w:val="nil"/>
            </w:tcBorders>
          </w:tcPr>
          <w:p w14:paraId="5BCC9453" w14:textId="77777777" w:rsidR="00CE5350" w:rsidRPr="006C1F3A" w:rsidRDefault="00CE5350" w:rsidP="00CE5350">
            <w:pPr>
              <w:pStyle w:val="Level111G1"/>
            </w:pPr>
          </w:p>
        </w:tc>
        <w:tc>
          <w:tcPr>
            <w:tcW w:w="450" w:type="dxa"/>
            <w:tcBorders>
              <w:left w:val="single" w:sz="6" w:space="0" w:color="auto"/>
              <w:right w:val="nil"/>
            </w:tcBorders>
          </w:tcPr>
          <w:p w14:paraId="52632C56" w14:textId="77777777" w:rsidR="00CE5350" w:rsidRPr="006C1F3A" w:rsidRDefault="00CE5350" w:rsidP="00CE5350">
            <w:pPr>
              <w:pStyle w:val="Level111G1"/>
            </w:pPr>
          </w:p>
        </w:tc>
        <w:tc>
          <w:tcPr>
            <w:tcW w:w="450" w:type="dxa"/>
            <w:tcBorders>
              <w:left w:val="single" w:sz="6" w:space="0" w:color="auto"/>
              <w:right w:val="nil"/>
            </w:tcBorders>
          </w:tcPr>
          <w:p w14:paraId="41A8C692" w14:textId="77777777" w:rsidR="00CE5350" w:rsidRPr="006C1F3A" w:rsidRDefault="00CE5350" w:rsidP="00CE5350">
            <w:pPr>
              <w:pStyle w:val="Level111G1"/>
            </w:pPr>
          </w:p>
        </w:tc>
        <w:tc>
          <w:tcPr>
            <w:tcW w:w="1001" w:type="dxa"/>
            <w:tcBorders>
              <w:left w:val="single" w:sz="6" w:space="0" w:color="auto"/>
              <w:right w:val="nil"/>
            </w:tcBorders>
          </w:tcPr>
          <w:p w14:paraId="02D69507" w14:textId="77777777" w:rsidR="00CE5350" w:rsidRPr="006C1F3A" w:rsidRDefault="00CE5350" w:rsidP="00CE5350">
            <w:pPr>
              <w:pStyle w:val="Level111G1"/>
            </w:pPr>
          </w:p>
        </w:tc>
        <w:tc>
          <w:tcPr>
            <w:tcW w:w="1001" w:type="dxa"/>
            <w:tcBorders>
              <w:left w:val="single" w:sz="6" w:space="0" w:color="auto"/>
              <w:right w:val="nil"/>
            </w:tcBorders>
          </w:tcPr>
          <w:p w14:paraId="7D1FD3AE" w14:textId="77777777" w:rsidR="00CE5350" w:rsidRPr="006C1F3A" w:rsidRDefault="00CE5350" w:rsidP="00CE5350">
            <w:pPr>
              <w:pStyle w:val="Level111G1"/>
            </w:pPr>
          </w:p>
        </w:tc>
      </w:tr>
      <w:tr w:rsidR="00CE5350" w:rsidRPr="006C1F3A" w14:paraId="08E947B2" w14:textId="77777777">
        <w:trPr>
          <w:cantSplit/>
        </w:trPr>
        <w:tc>
          <w:tcPr>
            <w:tcW w:w="6948" w:type="dxa"/>
            <w:tcBorders>
              <w:left w:val="nil"/>
              <w:right w:val="nil"/>
            </w:tcBorders>
          </w:tcPr>
          <w:p w14:paraId="6BC26130" w14:textId="77777777" w:rsidR="00CE5350" w:rsidRPr="0021164B" w:rsidRDefault="00CE5350" w:rsidP="00CE5350">
            <w:pPr>
              <w:pStyle w:val="Level111G1"/>
            </w:pPr>
            <w:r w:rsidRPr="0021164B">
              <w:tab/>
              <w:t>6.2</w:t>
            </w:r>
            <w:r w:rsidRPr="0021164B">
              <w:tab/>
              <w:t xml:space="preserve">Ensure that each party receives the appropriate documents. </w:t>
            </w:r>
          </w:p>
        </w:tc>
        <w:tc>
          <w:tcPr>
            <w:tcW w:w="450" w:type="dxa"/>
            <w:tcBorders>
              <w:left w:val="single" w:sz="6" w:space="0" w:color="auto"/>
              <w:right w:val="nil"/>
            </w:tcBorders>
          </w:tcPr>
          <w:p w14:paraId="1B175D09" w14:textId="77777777" w:rsidR="00CE5350" w:rsidRPr="006C1F3A" w:rsidRDefault="00CE5350" w:rsidP="00CE5350">
            <w:pPr>
              <w:pStyle w:val="Level111G1"/>
            </w:pPr>
          </w:p>
        </w:tc>
        <w:tc>
          <w:tcPr>
            <w:tcW w:w="450" w:type="dxa"/>
            <w:tcBorders>
              <w:left w:val="single" w:sz="6" w:space="0" w:color="auto"/>
              <w:right w:val="nil"/>
            </w:tcBorders>
          </w:tcPr>
          <w:p w14:paraId="6A58D9A4" w14:textId="77777777" w:rsidR="00CE5350" w:rsidRPr="006C1F3A" w:rsidRDefault="00CE5350" w:rsidP="00CE5350">
            <w:pPr>
              <w:pStyle w:val="Level111G1"/>
            </w:pPr>
          </w:p>
        </w:tc>
        <w:tc>
          <w:tcPr>
            <w:tcW w:w="450" w:type="dxa"/>
            <w:tcBorders>
              <w:left w:val="single" w:sz="6" w:space="0" w:color="auto"/>
              <w:right w:val="nil"/>
            </w:tcBorders>
          </w:tcPr>
          <w:p w14:paraId="6DA24B55" w14:textId="77777777" w:rsidR="00CE5350" w:rsidRPr="006C1F3A" w:rsidRDefault="00CE5350" w:rsidP="00CE5350">
            <w:pPr>
              <w:pStyle w:val="Level111G1"/>
            </w:pPr>
          </w:p>
        </w:tc>
        <w:tc>
          <w:tcPr>
            <w:tcW w:w="1001" w:type="dxa"/>
            <w:tcBorders>
              <w:left w:val="single" w:sz="6" w:space="0" w:color="auto"/>
              <w:right w:val="nil"/>
            </w:tcBorders>
          </w:tcPr>
          <w:p w14:paraId="0630E528" w14:textId="77777777" w:rsidR="00CE5350" w:rsidRPr="006C1F3A" w:rsidRDefault="00CE5350" w:rsidP="00CE5350">
            <w:pPr>
              <w:pStyle w:val="Level111G1"/>
            </w:pPr>
          </w:p>
        </w:tc>
        <w:tc>
          <w:tcPr>
            <w:tcW w:w="1001" w:type="dxa"/>
            <w:tcBorders>
              <w:left w:val="single" w:sz="6" w:space="0" w:color="auto"/>
              <w:right w:val="nil"/>
            </w:tcBorders>
          </w:tcPr>
          <w:p w14:paraId="1CD3EAF4" w14:textId="77777777" w:rsidR="00CE5350" w:rsidRPr="006C1F3A" w:rsidRDefault="00CE5350" w:rsidP="00CE5350">
            <w:pPr>
              <w:pStyle w:val="Level111G1"/>
            </w:pPr>
          </w:p>
        </w:tc>
      </w:tr>
      <w:tr w:rsidR="00CE5350" w:rsidRPr="006C1F3A" w14:paraId="1A4BAF75" w14:textId="77777777" w:rsidTr="000A00FA">
        <w:trPr>
          <w:cantSplit/>
          <w:trHeight w:val="144"/>
        </w:trPr>
        <w:tc>
          <w:tcPr>
            <w:tcW w:w="6948" w:type="dxa"/>
            <w:tcBorders>
              <w:left w:val="nil"/>
              <w:right w:val="nil"/>
            </w:tcBorders>
          </w:tcPr>
          <w:p w14:paraId="78701BDA" w14:textId="77777777" w:rsidR="00CE5350" w:rsidRPr="0021164B" w:rsidRDefault="00CE5350" w:rsidP="00CE5350">
            <w:pPr>
              <w:pStyle w:val="Level111G1"/>
            </w:pPr>
            <w:r w:rsidRPr="0021164B">
              <w:tab/>
              <w:t>6.3</w:t>
            </w:r>
            <w:r w:rsidRPr="0021164B">
              <w:tab/>
              <w:t xml:space="preserve">Transfer the property and pay the purchase price and all applicable taxes. </w:t>
            </w:r>
          </w:p>
        </w:tc>
        <w:tc>
          <w:tcPr>
            <w:tcW w:w="450" w:type="dxa"/>
            <w:tcBorders>
              <w:left w:val="single" w:sz="6" w:space="0" w:color="auto"/>
              <w:right w:val="nil"/>
            </w:tcBorders>
          </w:tcPr>
          <w:p w14:paraId="7FE97021" w14:textId="77777777" w:rsidR="00CE5350" w:rsidRPr="006C1F3A" w:rsidRDefault="00CE5350" w:rsidP="00CE5350">
            <w:pPr>
              <w:pStyle w:val="Level111G1"/>
            </w:pPr>
          </w:p>
        </w:tc>
        <w:tc>
          <w:tcPr>
            <w:tcW w:w="450" w:type="dxa"/>
            <w:tcBorders>
              <w:left w:val="single" w:sz="6" w:space="0" w:color="auto"/>
              <w:right w:val="nil"/>
            </w:tcBorders>
          </w:tcPr>
          <w:p w14:paraId="397F9E72" w14:textId="77777777" w:rsidR="00CE5350" w:rsidRPr="006C1F3A" w:rsidRDefault="00CE5350" w:rsidP="00CE5350">
            <w:pPr>
              <w:pStyle w:val="Level111G1"/>
            </w:pPr>
          </w:p>
        </w:tc>
        <w:tc>
          <w:tcPr>
            <w:tcW w:w="450" w:type="dxa"/>
            <w:tcBorders>
              <w:left w:val="single" w:sz="6" w:space="0" w:color="auto"/>
              <w:right w:val="nil"/>
            </w:tcBorders>
          </w:tcPr>
          <w:p w14:paraId="6FEE4A03" w14:textId="77777777" w:rsidR="00CE5350" w:rsidRPr="006C1F3A" w:rsidRDefault="00CE5350" w:rsidP="00CE5350">
            <w:pPr>
              <w:pStyle w:val="Level111G1"/>
            </w:pPr>
          </w:p>
        </w:tc>
        <w:tc>
          <w:tcPr>
            <w:tcW w:w="1001" w:type="dxa"/>
            <w:tcBorders>
              <w:left w:val="single" w:sz="6" w:space="0" w:color="auto"/>
              <w:right w:val="nil"/>
            </w:tcBorders>
          </w:tcPr>
          <w:p w14:paraId="239A43B0" w14:textId="77777777" w:rsidR="00CE5350" w:rsidRPr="006C1F3A" w:rsidRDefault="00CE5350" w:rsidP="00CE5350">
            <w:pPr>
              <w:pStyle w:val="Level111G1"/>
            </w:pPr>
          </w:p>
        </w:tc>
        <w:tc>
          <w:tcPr>
            <w:tcW w:w="1001" w:type="dxa"/>
            <w:tcBorders>
              <w:left w:val="single" w:sz="6" w:space="0" w:color="auto"/>
              <w:right w:val="nil"/>
            </w:tcBorders>
          </w:tcPr>
          <w:p w14:paraId="70236E4F" w14:textId="77777777" w:rsidR="00CE5350" w:rsidRPr="006C1F3A" w:rsidRDefault="00CE5350" w:rsidP="00CE5350">
            <w:pPr>
              <w:pStyle w:val="Level111G1"/>
            </w:pPr>
          </w:p>
        </w:tc>
      </w:tr>
      <w:tr w:rsidR="00CE5350" w:rsidRPr="006C1F3A" w14:paraId="1DD2CE94" w14:textId="77777777">
        <w:trPr>
          <w:cantSplit/>
          <w:trHeight w:val="558"/>
        </w:trPr>
        <w:tc>
          <w:tcPr>
            <w:tcW w:w="6948" w:type="dxa"/>
            <w:tcBorders>
              <w:left w:val="nil"/>
              <w:right w:val="nil"/>
            </w:tcBorders>
          </w:tcPr>
          <w:p w14:paraId="6496DE6A" w14:textId="77777777" w:rsidR="00CE5350" w:rsidRPr="0021164B" w:rsidRDefault="00CE5350" w:rsidP="00CE5350">
            <w:pPr>
              <w:pStyle w:val="Level111G1"/>
            </w:pPr>
            <w:r w:rsidRPr="0021164B">
              <w:tab/>
              <w:t>6.4</w:t>
            </w:r>
            <w:r w:rsidRPr="0021164B">
              <w:tab/>
              <w:t xml:space="preserve">Obtain acknowledgment in writing from each party that all conditions of closing have been satisfied or waived. </w:t>
            </w:r>
          </w:p>
        </w:tc>
        <w:tc>
          <w:tcPr>
            <w:tcW w:w="450" w:type="dxa"/>
            <w:tcBorders>
              <w:left w:val="single" w:sz="6" w:space="0" w:color="auto"/>
              <w:right w:val="nil"/>
            </w:tcBorders>
          </w:tcPr>
          <w:p w14:paraId="0ADF6A38" w14:textId="77777777" w:rsidR="00CE5350" w:rsidRPr="006C1F3A" w:rsidRDefault="00CE5350" w:rsidP="00CE5350">
            <w:pPr>
              <w:pStyle w:val="Level111G1"/>
            </w:pPr>
          </w:p>
        </w:tc>
        <w:tc>
          <w:tcPr>
            <w:tcW w:w="450" w:type="dxa"/>
            <w:tcBorders>
              <w:left w:val="single" w:sz="6" w:space="0" w:color="auto"/>
              <w:right w:val="nil"/>
            </w:tcBorders>
          </w:tcPr>
          <w:p w14:paraId="37FA946D" w14:textId="77777777" w:rsidR="00CE5350" w:rsidRPr="006C1F3A" w:rsidRDefault="00CE5350" w:rsidP="00CE5350">
            <w:pPr>
              <w:pStyle w:val="Level111G1"/>
            </w:pPr>
          </w:p>
        </w:tc>
        <w:tc>
          <w:tcPr>
            <w:tcW w:w="450" w:type="dxa"/>
            <w:tcBorders>
              <w:left w:val="single" w:sz="6" w:space="0" w:color="auto"/>
              <w:right w:val="nil"/>
            </w:tcBorders>
          </w:tcPr>
          <w:p w14:paraId="231CE846" w14:textId="77777777" w:rsidR="00CE5350" w:rsidRPr="006C1F3A" w:rsidRDefault="00CE5350" w:rsidP="00CE5350">
            <w:pPr>
              <w:pStyle w:val="Level111G1"/>
            </w:pPr>
          </w:p>
        </w:tc>
        <w:tc>
          <w:tcPr>
            <w:tcW w:w="1001" w:type="dxa"/>
            <w:tcBorders>
              <w:left w:val="single" w:sz="6" w:space="0" w:color="auto"/>
              <w:right w:val="nil"/>
            </w:tcBorders>
          </w:tcPr>
          <w:p w14:paraId="270794A1" w14:textId="77777777" w:rsidR="00CE5350" w:rsidRPr="006C1F3A" w:rsidRDefault="00CE5350" w:rsidP="00CE5350">
            <w:pPr>
              <w:pStyle w:val="Level111G1"/>
            </w:pPr>
          </w:p>
        </w:tc>
        <w:tc>
          <w:tcPr>
            <w:tcW w:w="1001" w:type="dxa"/>
            <w:tcBorders>
              <w:left w:val="single" w:sz="6" w:space="0" w:color="auto"/>
              <w:right w:val="nil"/>
            </w:tcBorders>
          </w:tcPr>
          <w:p w14:paraId="68DDBE1A" w14:textId="77777777" w:rsidR="00CE5350" w:rsidRPr="006C1F3A" w:rsidRDefault="00CE5350" w:rsidP="00CE5350">
            <w:pPr>
              <w:pStyle w:val="Level111G1"/>
            </w:pPr>
          </w:p>
        </w:tc>
      </w:tr>
      <w:tr w:rsidR="00CE5350" w:rsidRPr="006C1F3A" w14:paraId="0833A5F0" w14:textId="77777777">
        <w:trPr>
          <w:cantSplit/>
        </w:trPr>
        <w:tc>
          <w:tcPr>
            <w:tcW w:w="6948" w:type="dxa"/>
            <w:tcBorders>
              <w:left w:val="nil"/>
              <w:right w:val="nil"/>
            </w:tcBorders>
          </w:tcPr>
          <w:p w14:paraId="3B4BC328" w14:textId="33226B37" w:rsidR="00CE5350" w:rsidRPr="0021164B" w:rsidRDefault="00CE5350" w:rsidP="00CE5350">
            <w:pPr>
              <w:pStyle w:val="Level111G1"/>
            </w:pPr>
            <w:r>
              <w:tab/>
              <w:t>6.5</w:t>
            </w:r>
            <w:r>
              <w:tab/>
              <w:t>Complete filings at the Land Title O</w:t>
            </w:r>
            <w:r w:rsidRPr="0021164B">
              <w:t>ffice as necessary in respect of real property interests</w:t>
            </w:r>
            <w:r>
              <w:t xml:space="preserve">; note and attend to the requirements of the </w:t>
            </w:r>
            <w:r>
              <w:rPr>
                <w:i/>
              </w:rPr>
              <w:t>LOTA</w:t>
            </w:r>
            <w:r>
              <w:t>, where applicable (see “</w:t>
            </w:r>
            <w:r>
              <w:rPr>
                <w:i/>
              </w:rPr>
              <w:t>Land Owner Transparency Act</w:t>
            </w:r>
            <w:r>
              <w:t xml:space="preserve">” </w:t>
            </w:r>
            <w:r w:rsidR="00527F9F">
              <w:t xml:space="preserve">and “Transparency register” </w:t>
            </w:r>
            <w:r>
              <w:t>under “New developments” in this checklist)</w:t>
            </w:r>
            <w:r w:rsidRPr="0021164B">
              <w:t xml:space="preserve">. Register any financing statements and financing change statements that require registration at the Personal Property Registry. Do these registrations on or before closing, if possible. </w:t>
            </w:r>
          </w:p>
        </w:tc>
        <w:tc>
          <w:tcPr>
            <w:tcW w:w="450" w:type="dxa"/>
            <w:tcBorders>
              <w:left w:val="single" w:sz="6" w:space="0" w:color="auto"/>
              <w:right w:val="nil"/>
            </w:tcBorders>
          </w:tcPr>
          <w:p w14:paraId="648AA2A1" w14:textId="77777777" w:rsidR="00CE5350" w:rsidRPr="006C1F3A" w:rsidRDefault="00CE5350" w:rsidP="00CE5350">
            <w:pPr>
              <w:pStyle w:val="Level111G1"/>
            </w:pPr>
          </w:p>
        </w:tc>
        <w:tc>
          <w:tcPr>
            <w:tcW w:w="450" w:type="dxa"/>
            <w:tcBorders>
              <w:left w:val="single" w:sz="6" w:space="0" w:color="auto"/>
              <w:right w:val="nil"/>
            </w:tcBorders>
          </w:tcPr>
          <w:p w14:paraId="358DF72B" w14:textId="77777777" w:rsidR="00CE5350" w:rsidRPr="006C1F3A" w:rsidRDefault="00CE5350" w:rsidP="00CE5350">
            <w:pPr>
              <w:pStyle w:val="Level111G1"/>
            </w:pPr>
          </w:p>
        </w:tc>
        <w:tc>
          <w:tcPr>
            <w:tcW w:w="450" w:type="dxa"/>
            <w:tcBorders>
              <w:left w:val="single" w:sz="6" w:space="0" w:color="auto"/>
              <w:right w:val="nil"/>
            </w:tcBorders>
          </w:tcPr>
          <w:p w14:paraId="2250100E" w14:textId="77777777" w:rsidR="00CE5350" w:rsidRPr="006C1F3A" w:rsidRDefault="00CE5350" w:rsidP="00CE5350">
            <w:pPr>
              <w:pStyle w:val="Level111G1"/>
            </w:pPr>
          </w:p>
        </w:tc>
        <w:tc>
          <w:tcPr>
            <w:tcW w:w="1001" w:type="dxa"/>
            <w:tcBorders>
              <w:left w:val="single" w:sz="6" w:space="0" w:color="auto"/>
              <w:right w:val="nil"/>
            </w:tcBorders>
          </w:tcPr>
          <w:p w14:paraId="74849DFC" w14:textId="77777777" w:rsidR="00CE5350" w:rsidRPr="006C1F3A" w:rsidRDefault="00CE5350" w:rsidP="00CE5350">
            <w:pPr>
              <w:pStyle w:val="Level111G1"/>
            </w:pPr>
          </w:p>
        </w:tc>
        <w:tc>
          <w:tcPr>
            <w:tcW w:w="1001" w:type="dxa"/>
            <w:tcBorders>
              <w:left w:val="single" w:sz="6" w:space="0" w:color="auto"/>
              <w:right w:val="nil"/>
            </w:tcBorders>
          </w:tcPr>
          <w:p w14:paraId="1EADAF88" w14:textId="77777777" w:rsidR="00CE5350" w:rsidRPr="006C1F3A" w:rsidRDefault="00CE5350" w:rsidP="00CE5350">
            <w:pPr>
              <w:pStyle w:val="Level111G1"/>
            </w:pPr>
          </w:p>
        </w:tc>
      </w:tr>
      <w:tr w:rsidR="00CE5350" w:rsidRPr="006C1F3A" w14:paraId="68AA8AD5" w14:textId="77777777">
        <w:trPr>
          <w:cantSplit/>
        </w:trPr>
        <w:tc>
          <w:tcPr>
            <w:tcW w:w="6948" w:type="dxa"/>
            <w:tcBorders>
              <w:left w:val="nil"/>
              <w:right w:val="nil"/>
            </w:tcBorders>
          </w:tcPr>
          <w:p w14:paraId="40719E23" w14:textId="77777777" w:rsidR="00CE5350" w:rsidRPr="0021164B" w:rsidRDefault="00CE5350" w:rsidP="00CE5350">
            <w:pPr>
              <w:pStyle w:val="NumberedheadingGH"/>
            </w:pPr>
            <w:r w:rsidRPr="0021164B">
              <w:t>7.</w:t>
            </w:r>
            <w:r w:rsidRPr="0021164B">
              <w:tab/>
              <w:t>Post</w:t>
            </w:r>
            <w:r>
              <w:t>-</w:t>
            </w:r>
            <w:r w:rsidRPr="0021164B">
              <w:t>Closing</w:t>
            </w:r>
          </w:p>
        </w:tc>
        <w:tc>
          <w:tcPr>
            <w:tcW w:w="450" w:type="dxa"/>
            <w:tcBorders>
              <w:left w:val="single" w:sz="6" w:space="0" w:color="auto"/>
              <w:right w:val="nil"/>
            </w:tcBorders>
          </w:tcPr>
          <w:p w14:paraId="61CC7629" w14:textId="77777777" w:rsidR="00CE5350" w:rsidRPr="006C1F3A" w:rsidRDefault="00CE5350" w:rsidP="00CE5350">
            <w:pPr>
              <w:pStyle w:val="NumberedheadingGH"/>
            </w:pPr>
          </w:p>
        </w:tc>
        <w:tc>
          <w:tcPr>
            <w:tcW w:w="450" w:type="dxa"/>
            <w:tcBorders>
              <w:left w:val="single" w:sz="6" w:space="0" w:color="auto"/>
              <w:right w:val="nil"/>
            </w:tcBorders>
          </w:tcPr>
          <w:p w14:paraId="7BDDEDBD" w14:textId="77777777" w:rsidR="00CE5350" w:rsidRPr="006C1F3A" w:rsidRDefault="00CE5350" w:rsidP="00CE5350">
            <w:pPr>
              <w:pStyle w:val="NumberedheadingGH"/>
            </w:pPr>
          </w:p>
        </w:tc>
        <w:tc>
          <w:tcPr>
            <w:tcW w:w="450" w:type="dxa"/>
            <w:tcBorders>
              <w:left w:val="single" w:sz="6" w:space="0" w:color="auto"/>
              <w:right w:val="nil"/>
            </w:tcBorders>
          </w:tcPr>
          <w:p w14:paraId="0BF66C9E" w14:textId="77777777" w:rsidR="00CE5350" w:rsidRPr="006C1F3A" w:rsidRDefault="00CE5350" w:rsidP="00CE5350">
            <w:pPr>
              <w:pStyle w:val="NumberedheadingGH"/>
            </w:pPr>
          </w:p>
        </w:tc>
        <w:tc>
          <w:tcPr>
            <w:tcW w:w="1001" w:type="dxa"/>
            <w:tcBorders>
              <w:left w:val="single" w:sz="6" w:space="0" w:color="auto"/>
              <w:right w:val="nil"/>
            </w:tcBorders>
          </w:tcPr>
          <w:p w14:paraId="07B18DBE" w14:textId="77777777" w:rsidR="00CE5350" w:rsidRPr="006C1F3A" w:rsidRDefault="00CE5350" w:rsidP="00CE5350">
            <w:pPr>
              <w:pStyle w:val="NumberedheadingGH"/>
            </w:pPr>
          </w:p>
        </w:tc>
        <w:tc>
          <w:tcPr>
            <w:tcW w:w="1001" w:type="dxa"/>
            <w:tcBorders>
              <w:left w:val="single" w:sz="6" w:space="0" w:color="auto"/>
              <w:right w:val="nil"/>
            </w:tcBorders>
          </w:tcPr>
          <w:p w14:paraId="4197692C" w14:textId="77777777" w:rsidR="00CE5350" w:rsidRPr="006C1F3A" w:rsidRDefault="00CE5350" w:rsidP="00CE5350">
            <w:pPr>
              <w:pStyle w:val="NumberedheadingGH"/>
            </w:pPr>
          </w:p>
        </w:tc>
      </w:tr>
      <w:tr w:rsidR="00CE5350" w:rsidRPr="006C1F3A" w14:paraId="65CE6D63" w14:textId="77777777">
        <w:trPr>
          <w:cantSplit/>
        </w:trPr>
        <w:tc>
          <w:tcPr>
            <w:tcW w:w="6948" w:type="dxa"/>
            <w:tcBorders>
              <w:left w:val="nil"/>
              <w:right w:val="nil"/>
            </w:tcBorders>
          </w:tcPr>
          <w:p w14:paraId="719D0303" w14:textId="77777777" w:rsidR="00CE5350" w:rsidRPr="0021164B" w:rsidRDefault="00CE5350" w:rsidP="00CE5350">
            <w:pPr>
              <w:pStyle w:val="Level111G1"/>
            </w:pPr>
            <w:r w:rsidRPr="0021164B">
              <w:tab/>
              <w:t>7.1</w:t>
            </w:r>
            <w:r w:rsidRPr="0021164B">
              <w:tab/>
              <w:t xml:space="preserve">Send copies of insurance policies to encumbrance holders, as required. </w:t>
            </w:r>
          </w:p>
        </w:tc>
        <w:tc>
          <w:tcPr>
            <w:tcW w:w="450" w:type="dxa"/>
            <w:tcBorders>
              <w:left w:val="single" w:sz="6" w:space="0" w:color="auto"/>
              <w:right w:val="nil"/>
            </w:tcBorders>
          </w:tcPr>
          <w:p w14:paraId="2F899109" w14:textId="77777777" w:rsidR="00CE5350" w:rsidRPr="006C1F3A" w:rsidRDefault="00CE5350" w:rsidP="00CE5350">
            <w:pPr>
              <w:pStyle w:val="Level111G1"/>
            </w:pPr>
          </w:p>
        </w:tc>
        <w:tc>
          <w:tcPr>
            <w:tcW w:w="450" w:type="dxa"/>
            <w:tcBorders>
              <w:left w:val="single" w:sz="6" w:space="0" w:color="auto"/>
              <w:right w:val="nil"/>
            </w:tcBorders>
          </w:tcPr>
          <w:p w14:paraId="4B8DE55A" w14:textId="77777777" w:rsidR="00CE5350" w:rsidRPr="006C1F3A" w:rsidRDefault="00CE5350" w:rsidP="00CE5350">
            <w:pPr>
              <w:pStyle w:val="Level111G1"/>
            </w:pPr>
          </w:p>
        </w:tc>
        <w:tc>
          <w:tcPr>
            <w:tcW w:w="450" w:type="dxa"/>
            <w:tcBorders>
              <w:left w:val="single" w:sz="6" w:space="0" w:color="auto"/>
              <w:right w:val="nil"/>
            </w:tcBorders>
          </w:tcPr>
          <w:p w14:paraId="1DA49ACB" w14:textId="77777777" w:rsidR="00CE5350" w:rsidRPr="006C1F3A" w:rsidRDefault="00CE5350" w:rsidP="00CE5350">
            <w:pPr>
              <w:pStyle w:val="Level111G1"/>
            </w:pPr>
          </w:p>
        </w:tc>
        <w:tc>
          <w:tcPr>
            <w:tcW w:w="1001" w:type="dxa"/>
            <w:tcBorders>
              <w:left w:val="single" w:sz="6" w:space="0" w:color="auto"/>
              <w:right w:val="nil"/>
            </w:tcBorders>
          </w:tcPr>
          <w:p w14:paraId="4ED32334" w14:textId="77777777" w:rsidR="00CE5350" w:rsidRPr="006C1F3A" w:rsidRDefault="00CE5350" w:rsidP="00CE5350">
            <w:pPr>
              <w:pStyle w:val="Level111G1"/>
            </w:pPr>
          </w:p>
        </w:tc>
        <w:tc>
          <w:tcPr>
            <w:tcW w:w="1001" w:type="dxa"/>
            <w:tcBorders>
              <w:left w:val="single" w:sz="6" w:space="0" w:color="auto"/>
              <w:right w:val="nil"/>
            </w:tcBorders>
          </w:tcPr>
          <w:p w14:paraId="14FA6A58" w14:textId="77777777" w:rsidR="00CE5350" w:rsidRPr="006C1F3A" w:rsidRDefault="00CE5350" w:rsidP="00CE5350">
            <w:pPr>
              <w:pStyle w:val="Level111G1"/>
            </w:pPr>
          </w:p>
        </w:tc>
      </w:tr>
      <w:tr w:rsidR="00CE5350" w:rsidRPr="006C1F3A" w14:paraId="74AA479A" w14:textId="77777777" w:rsidTr="003100A6">
        <w:trPr>
          <w:cantSplit/>
          <w:trHeight w:val="198"/>
        </w:trPr>
        <w:tc>
          <w:tcPr>
            <w:tcW w:w="6948" w:type="dxa"/>
            <w:tcBorders>
              <w:left w:val="nil"/>
              <w:right w:val="nil"/>
            </w:tcBorders>
          </w:tcPr>
          <w:p w14:paraId="3B474A61" w14:textId="4A77F9E4" w:rsidR="00CE5350" w:rsidRPr="0021164B" w:rsidRDefault="00CE5350" w:rsidP="00CE5350">
            <w:pPr>
              <w:pStyle w:val="Level111G1"/>
            </w:pPr>
            <w:r w:rsidRPr="0021164B">
              <w:tab/>
              <w:t>7.2</w:t>
            </w:r>
            <w:r w:rsidRPr="0021164B">
              <w:tab/>
              <w:t xml:space="preserve">Remit GST if </w:t>
            </w:r>
            <w:r w:rsidRPr="0021164B">
              <w:rPr>
                <w:rStyle w:val="Italics"/>
                <w:rFonts w:ascii="Times New Roman" w:hAnsi="Times New Roman"/>
              </w:rPr>
              <w:t xml:space="preserve">Excise Tax Act, </w:t>
            </w:r>
            <w:r w:rsidRPr="0021164B">
              <w:t>s. 221(1), applies</w:t>
            </w:r>
            <w:r w:rsidR="00527F9F">
              <w:t>,</w:t>
            </w:r>
            <w:r>
              <w:t xml:space="preserve"> or file applicable s. 167 election form subject to eligibility</w:t>
            </w:r>
            <w:r w:rsidRPr="0021164B">
              <w:t>.</w:t>
            </w:r>
            <w:r>
              <w:t xml:space="preserve"> Remit applicable self-assessed PST.</w:t>
            </w:r>
            <w:r w:rsidRPr="0021164B">
              <w:t xml:space="preserve"> </w:t>
            </w:r>
          </w:p>
        </w:tc>
        <w:tc>
          <w:tcPr>
            <w:tcW w:w="450" w:type="dxa"/>
            <w:tcBorders>
              <w:left w:val="single" w:sz="6" w:space="0" w:color="auto"/>
              <w:right w:val="nil"/>
            </w:tcBorders>
          </w:tcPr>
          <w:p w14:paraId="38FD35CB" w14:textId="77777777" w:rsidR="00CE5350" w:rsidRPr="006C1F3A" w:rsidRDefault="00CE5350" w:rsidP="00CE5350">
            <w:pPr>
              <w:pStyle w:val="Level111G1"/>
            </w:pPr>
          </w:p>
        </w:tc>
        <w:tc>
          <w:tcPr>
            <w:tcW w:w="450" w:type="dxa"/>
            <w:tcBorders>
              <w:left w:val="single" w:sz="6" w:space="0" w:color="auto"/>
              <w:right w:val="nil"/>
            </w:tcBorders>
          </w:tcPr>
          <w:p w14:paraId="65057C51" w14:textId="77777777" w:rsidR="00CE5350" w:rsidRPr="006C1F3A" w:rsidRDefault="00CE5350" w:rsidP="00CE5350">
            <w:pPr>
              <w:pStyle w:val="Level111G1"/>
            </w:pPr>
          </w:p>
        </w:tc>
        <w:tc>
          <w:tcPr>
            <w:tcW w:w="450" w:type="dxa"/>
            <w:tcBorders>
              <w:left w:val="single" w:sz="6" w:space="0" w:color="auto"/>
              <w:right w:val="nil"/>
            </w:tcBorders>
          </w:tcPr>
          <w:p w14:paraId="1E7F2BE2" w14:textId="77777777" w:rsidR="00CE5350" w:rsidRPr="006C1F3A" w:rsidRDefault="00CE5350" w:rsidP="00CE5350">
            <w:pPr>
              <w:pStyle w:val="Level111G1"/>
            </w:pPr>
          </w:p>
        </w:tc>
        <w:tc>
          <w:tcPr>
            <w:tcW w:w="1001" w:type="dxa"/>
            <w:tcBorders>
              <w:left w:val="single" w:sz="6" w:space="0" w:color="auto"/>
              <w:right w:val="nil"/>
            </w:tcBorders>
          </w:tcPr>
          <w:p w14:paraId="0FC34BA1" w14:textId="77777777" w:rsidR="00CE5350" w:rsidRPr="006C1F3A" w:rsidRDefault="00CE5350" w:rsidP="00CE5350">
            <w:pPr>
              <w:pStyle w:val="Level111G1"/>
            </w:pPr>
          </w:p>
        </w:tc>
        <w:tc>
          <w:tcPr>
            <w:tcW w:w="1001" w:type="dxa"/>
            <w:tcBorders>
              <w:left w:val="single" w:sz="6" w:space="0" w:color="auto"/>
              <w:right w:val="nil"/>
            </w:tcBorders>
          </w:tcPr>
          <w:p w14:paraId="523920C0" w14:textId="77777777" w:rsidR="00CE5350" w:rsidRPr="006C1F3A" w:rsidRDefault="00CE5350" w:rsidP="00CE5350">
            <w:pPr>
              <w:pStyle w:val="Level111G1"/>
            </w:pPr>
          </w:p>
        </w:tc>
      </w:tr>
      <w:tr w:rsidR="00CE5350" w:rsidRPr="006C1F3A" w14:paraId="0643D13C" w14:textId="77777777" w:rsidTr="003100A6">
        <w:trPr>
          <w:cantSplit/>
          <w:trHeight w:val="639"/>
        </w:trPr>
        <w:tc>
          <w:tcPr>
            <w:tcW w:w="6948" w:type="dxa"/>
            <w:tcBorders>
              <w:left w:val="nil"/>
              <w:right w:val="nil"/>
            </w:tcBorders>
          </w:tcPr>
          <w:p w14:paraId="4389E7B1" w14:textId="77777777" w:rsidR="00CE5350" w:rsidRPr="0021164B" w:rsidRDefault="00CE5350" w:rsidP="00CE5350">
            <w:pPr>
              <w:pStyle w:val="Level111G1"/>
              <w:spacing w:before="50" w:after="50"/>
              <w:ind w:left="907" w:hanging="907"/>
            </w:pPr>
            <w:r w:rsidRPr="0021164B">
              <w:tab/>
              <w:t>7.3</w:t>
            </w:r>
            <w:r w:rsidRPr="0021164B">
              <w:tab/>
              <w:t>Prepare a reporting letter and account as soon as practicable after closing. Forward the brief of documents to the client and indicate those matters requiring further action on the part of the client.</w:t>
            </w:r>
            <w:r>
              <w:t xml:space="preserve"> </w:t>
            </w:r>
            <w:proofErr w:type="gramStart"/>
            <w:r w:rsidRPr="00CA6574">
              <w:t>Alternatively</w:t>
            </w:r>
            <w:proofErr w:type="gramEnd"/>
            <w:r>
              <w:t xml:space="preserve"> or additionally</w:t>
            </w:r>
            <w:r w:rsidRPr="00CA6574">
              <w:t>, advise the client to review the documents to determine what further action is required.</w:t>
            </w:r>
            <w:r>
              <w:t xml:space="preserve"> </w:t>
            </w:r>
            <w:r w:rsidRPr="00CE53A4">
              <w:t>Consider including a “</w:t>
            </w:r>
            <w:proofErr w:type="spellStart"/>
            <w:r w:rsidRPr="00CE53A4">
              <w:t>post</w:t>
            </w:r>
            <w:r>
              <w:t xml:space="preserve"> </w:t>
            </w:r>
            <w:r w:rsidRPr="00CE53A4">
              <w:t>closing</w:t>
            </w:r>
            <w:proofErr w:type="spellEnd"/>
            <w:r w:rsidRPr="00CE53A4">
              <w:t>” section in the closing agenda, setting out all post-closing matters (e.g., filings, registrations, deferred payments, press releases), and the party responsible for each matter</w:t>
            </w:r>
            <w:r>
              <w:t>.</w:t>
            </w:r>
          </w:p>
        </w:tc>
        <w:tc>
          <w:tcPr>
            <w:tcW w:w="450" w:type="dxa"/>
            <w:tcBorders>
              <w:left w:val="single" w:sz="6" w:space="0" w:color="auto"/>
              <w:right w:val="nil"/>
            </w:tcBorders>
          </w:tcPr>
          <w:p w14:paraId="1C8A37D0" w14:textId="77777777" w:rsidR="00CE5350" w:rsidRPr="006C1F3A" w:rsidRDefault="00CE5350" w:rsidP="00CE5350">
            <w:pPr>
              <w:pStyle w:val="Level111G1"/>
            </w:pPr>
          </w:p>
        </w:tc>
        <w:tc>
          <w:tcPr>
            <w:tcW w:w="450" w:type="dxa"/>
            <w:tcBorders>
              <w:left w:val="single" w:sz="6" w:space="0" w:color="auto"/>
              <w:right w:val="nil"/>
            </w:tcBorders>
          </w:tcPr>
          <w:p w14:paraId="7D8BD71D" w14:textId="77777777" w:rsidR="00CE5350" w:rsidRPr="006C1F3A" w:rsidRDefault="00CE5350" w:rsidP="00CE5350">
            <w:pPr>
              <w:pStyle w:val="Level111G1"/>
            </w:pPr>
          </w:p>
        </w:tc>
        <w:tc>
          <w:tcPr>
            <w:tcW w:w="450" w:type="dxa"/>
            <w:tcBorders>
              <w:left w:val="single" w:sz="6" w:space="0" w:color="auto"/>
              <w:right w:val="nil"/>
            </w:tcBorders>
          </w:tcPr>
          <w:p w14:paraId="78C86858" w14:textId="77777777" w:rsidR="00CE5350" w:rsidRPr="006C1F3A" w:rsidRDefault="00CE5350" w:rsidP="00CE5350">
            <w:pPr>
              <w:pStyle w:val="Level111G1"/>
            </w:pPr>
          </w:p>
        </w:tc>
        <w:tc>
          <w:tcPr>
            <w:tcW w:w="1001" w:type="dxa"/>
            <w:tcBorders>
              <w:left w:val="single" w:sz="6" w:space="0" w:color="auto"/>
              <w:right w:val="nil"/>
            </w:tcBorders>
          </w:tcPr>
          <w:p w14:paraId="3B57FF11" w14:textId="77777777" w:rsidR="00CE5350" w:rsidRPr="006C1F3A" w:rsidRDefault="00CE5350" w:rsidP="00CE5350">
            <w:pPr>
              <w:pStyle w:val="Level111G1"/>
            </w:pPr>
          </w:p>
        </w:tc>
        <w:tc>
          <w:tcPr>
            <w:tcW w:w="1001" w:type="dxa"/>
            <w:tcBorders>
              <w:left w:val="single" w:sz="6" w:space="0" w:color="auto"/>
              <w:right w:val="nil"/>
            </w:tcBorders>
          </w:tcPr>
          <w:p w14:paraId="39E0F5D5" w14:textId="77777777" w:rsidR="00CE5350" w:rsidRPr="006C1F3A" w:rsidRDefault="00CE5350" w:rsidP="00CE5350">
            <w:pPr>
              <w:pStyle w:val="Level111G1"/>
            </w:pPr>
          </w:p>
        </w:tc>
      </w:tr>
      <w:tr w:rsidR="0051602B" w:rsidRPr="006C1F3A" w14:paraId="6B1AAAEC" w14:textId="77777777" w:rsidTr="00A87A64">
        <w:trPr>
          <w:cantSplit/>
          <w:trHeight w:val="540"/>
        </w:trPr>
        <w:tc>
          <w:tcPr>
            <w:tcW w:w="6948" w:type="dxa"/>
            <w:tcBorders>
              <w:left w:val="nil"/>
              <w:right w:val="nil"/>
            </w:tcBorders>
          </w:tcPr>
          <w:p w14:paraId="18ADF571" w14:textId="5657D002" w:rsidR="0051602B" w:rsidRPr="0021164B" w:rsidRDefault="0051602B" w:rsidP="0051602B">
            <w:pPr>
              <w:pStyle w:val="Level111G1"/>
              <w:ind w:left="907" w:hanging="907"/>
            </w:pPr>
            <w:r>
              <w:tab/>
              <w:t>7.4</w:t>
            </w:r>
            <w:r w:rsidRPr="0051602B">
              <w:tab/>
              <w:t>Diarize any key post-closing dates and communicate applicable dates to the client and other a</w:t>
            </w:r>
            <w:r>
              <w:t>dvisors.</w:t>
            </w:r>
          </w:p>
        </w:tc>
        <w:tc>
          <w:tcPr>
            <w:tcW w:w="450" w:type="dxa"/>
            <w:tcBorders>
              <w:left w:val="single" w:sz="6" w:space="0" w:color="auto"/>
              <w:right w:val="nil"/>
            </w:tcBorders>
          </w:tcPr>
          <w:p w14:paraId="64ADA433" w14:textId="77777777" w:rsidR="0051602B" w:rsidRPr="006C1F3A" w:rsidRDefault="0051602B" w:rsidP="00CE5350">
            <w:pPr>
              <w:pStyle w:val="Level111G1"/>
            </w:pPr>
          </w:p>
        </w:tc>
        <w:tc>
          <w:tcPr>
            <w:tcW w:w="450" w:type="dxa"/>
            <w:tcBorders>
              <w:left w:val="single" w:sz="6" w:space="0" w:color="auto"/>
              <w:right w:val="nil"/>
            </w:tcBorders>
          </w:tcPr>
          <w:p w14:paraId="7481228C" w14:textId="77777777" w:rsidR="0051602B" w:rsidRPr="006C1F3A" w:rsidRDefault="0051602B" w:rsidP="00CE5350">
            <w:pPr>
              <w:pStyle w:val="Level111G1"/>
            </w:pPr>
          </w:p>
        </w:tc>
        <w:tc>
          <w:tcPr>
            <w:tcW w:w="450" w:type="dxa"/>
            <w:tcBorders>
              <w:left w:val="single" w:sz="6" w:space="0" w:color="auto"/>
              <w:right w:val="nil"/>
            </w:tcBorders>
          </w:tcPr>
          <w:p w14:paraId="191755E3" w14:textId="77777777" w:rsidR="0051602B" w:rsidRPr="006C1F3A" w:rsidRDefault="0051602B" w:rsidP="00CE5350">
            <w:pPr>
              <w:pStyle w:val="Level111G1"/>
            </w:pPr>
          </w:p>
        </w:tc>
        <w:tc>
          <w:tcPr>
            <w:tcW w:w="1001" w:type="dxa"/>
            <w:tcBorders>
              <w:left w:val="single" w:sz="6" w:space="0" w:color="auto"/>
              <w:right w:val="nil"/>
            </w:tcBorders>
          </w:tcPr>
          <w:p w14:paraId="2F46B737" w14:textId="77777777" w:rsidR="0051602B" w:rsidRPr="006C1F3A" w:rsidRDefault="0051602B" w:rsidP="00CE5350">
            <w:pPr>
              <w:pStyle w:val="Level111G1"/>
            </w:pPr>
          </w:p>
        </w:tc>
        <w:tc>
          <w:tcPr>
            <w:tcW w:w="1001" w:type="dxa"/>
            <w:tcBorders>
              <w:left w:val="single" w:sz="6" w:space="0" w:color="auto"/>
              <w:right w:val="nil"/>
            </w:tcBorders>
          </w:tcPr>
          <w:p w14:paraId="46EF72FA" w14:textId="77777777" w:rsidR="0051602B" w:rsidRPr="006C1F3A" w:rsidRDefault="0051602B" w:rsidP="00CE5350">
            <w:pPr>
              <w:pStyle w:val="Level111G1"/>
            </w:pPr>
          </w:p>
        </w:tc>
      </w:tr>
      <w:tr w:rsidR="00CE5350" w:rsidRPr="006C1F3A" w14:paraId="75ADE3A3" w14:textId="77777777" w:rsidTr="00D875C7">
        <w:trPr>
          <w:cantSplit/>
          <w:trHeight w:val="4113"/>
        </w:trPr>
        <w:tc>
          <w:tcPr>
            <w:tcW w:w="6948" w:type="dxa"/>
            <w:tcBorders>
              <w:left w:val="nil"/>
              <w:right w:val="nil"/>
            </w:tcBorders>
          </w:tcPr>
          <w:p w14:paraId="3F925CF8" w14:textId="55506E19" w:rsidR="00CE5350" w:rsidRDefault="00CE5350" w:rsidP="00CE5350">
            <w:pPr>
              <w:pStyle w:val="Level111G1"/>
              <w:ind w:left="907" w:hanging="907"/>
            </w:pPr>
            <w:r w:rsidRPr="0021164B">
              <w:tab/>
              <w:t>7.</w:t>
            </w:r>
            <w:r w:rsidR="0051602B">
              <w:t>5</w:t>
            </w:r>
            <w:r w:rsidRPr="0021164B">
              <w:tab/>
            </w:r>
            <w:r>
              <w:t>Remind</w:t>
            </w:r>
            <w:r w:rsidRPr="0021164B">
              <w:t xml:space="preserve"> the client to file tax elections in time (they must be filed within the regular reporting period in which the closing falls), and advise the client to confirm with </w:t>
            </w:r>
            <w:r>
              <w:t>their</w:t>
            </w:r>
            <w:r w:rsidRPr="0021164B">
              <w:t xml:space="preserve"> tax advisor </w:t>
            </w:r>
            <w:r>
              <w:t>what</w:t>
            </w:r>
            <w:r w:rsidRPr="0021164B">
              <w:t xml:space="preserve"> filings are required.</w:t>
            </w:r>
          </w:p>
          <w:p w14:paraId="72BEB100" w14:textId="16CB3593" w:rsidR="00CE5350" w:rsidRPr="0021164B" w:rsidRDefault="00CE5350" w:rsidP="00CE5350">
            <w:pPr>
              <w:pStyle w:val="Level111G1"/>
              <w:ind w:left="907" w:hanging="907"/>
            </w:pPr>
            <w:r w:rsidRPr="0021164B">
              <w:tab/>
              <w:t>7.</w:t>
            </w:r>
            <w:r w:rsidR="0051602B">
              <w:t>6</w:t>
            </w:r>
            <w:r w:rsidRPr="0021164B">
              <w:tab/>
              <w:t xml:space="preserve">Close the file. </w:t>
            </w:r>
            <w:r>
              <w:t xml:space="preserve">See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50" w:type="dxa"/>
            <w:tcBorders>
              <w:left w:val="single" w:sz="6" w:space="0" w:color="auto"/>
              <w:right w:val="nil"/>
            </w:tcBorders>
          </w:tcPr>
          <w:p w14:paraId="189954C6" w14:textId="77777777" w:rsidR="00CE5350" w:rsidRPr="006C1F3A" w:rsidRDefault="00CE5350" w:rsidP="00CE5350">
            <w:pPr>
              <w:pStyle w:val="Level111G1"/>
            </w:pPr>
          </w:p>
        </w:tc>
        <w:tc>
          <w:tcPr>
            <w:tcW w:w="450" w:type="dxa"/>
            <w:tcBorders>
              <w:left w:val="single" w:sz="6" w:space="0" w:color="auto"/>
              <w:right w:val="nil"/>
            </w:tcBorders>
          </w:tcPr>
          <w:p w14:paraId="4D55E880" w14:textId="77777777" w:rsidR="00CE5350" w:rsidRPr="006C1F3A" w:rsidRDefault="00CE5350" w:rsidP="00CE5350">
            <w:pPr>
              <w:pStyle w:val="Level111G1"/>
            </w:pPr>
          </w:p>
        </w:tc>
        <w:tc>
          <w:tcPr>
            <w:tcW w:w="450" w:type="dxa"/>
            <w:tcBorders>
              <w:left w:val="single" w:sz="6" w:space="0" w:color="auto"/>
              <w:right w:val="nil"/>
            </w:tcBorders>
          </w:tcPr>
          <w:p w14:paraId="73C555A8" w14:textId="77777777" w:rsidR="00CE5350" w:rsidRPr="006C1F3A" w:rsidRDefault="00CE5350" w:rsidP="00CE5350">
            <w:pPr>
              <w:pStyle w:val="Level111G1"/>
            </w:pPr>
          </w:p>
        </w:tc>
        <w:tc>
          <w:tcPr>
            <w:tcW w:w="1001" w:type="dxa"/>
            <w:tcBorders>
              <w:left w:val="single" w:sz="6" w:space="0" w:color="auto"/>
              <w:right w:val="nil"/>
            </w:tcBorders>
          </w:tcPr>
          <w:p w14:paraId="74740218" w14:textId="77777777" w:rsidR="00CE5350" w:rsidRPr="006C1F3A" w:rsidRDefault="00CE5350" w:rsidP="00CE5350">
            <w:pPr>
              <w:pStyle w:val="Level111G1"/>
            </w:pPr>
          </w:p>
        </w:tc>
        <w:tc>
          <w:tcPr>
            <w:tcW w:w="1001" w:type="dxa"/>
            <w:tcBorders>
              <w:left w:val="single" w:sz="6" w:space="0" w:color="auto"/>
              <w:right w:val="nil"/>
            </w:tcBorders>
          </w:tcPr>
          <w:p w14:paraId="21813A7F" w14:textId="77777777" w:rsidR="00CE5350" w:rsidRPr="006C1F3A" w:rsidRDefault="00CE5350" w:rsidP="00CE5350">
            <w:pPr>
              <w:pStyle w:val="Level111G1"/>
            </w:pPr>
          </w:p>
        </w:tc>
      </w:tr>
    </w:tbl>
    <w:p w14:paraId="0BE96B75" w14:textId="0CB46D1E" w:rsidR="00406A9A" w:rsidRPr="003D5BDF" w:rsidRDefault="00406A9A" w:rsidP="00855D6E">
      <w:pPr>
        <w:tabs>
          <w:tab w:val="clear" w:pos="6840"/>
          <w:tab w:val="clear" w:pos="7272"/>
          <w:tab w:val="clear" w:pos="7704"/>
          <w:tab w:val="clear" w:pos="8136"/>
          <w:tab w:val="clear" w:pos="9144"/>
        </w:tabs>
        <w:overflowPunct/>
        <w:autoSpaceDE/>
        <w:autoSpaceDN/>
        <w:adjustRightInd/>
        <w:spacing w:after="0"/>
        <w:ind w:right="0"/>
        <w:jc w:val="left"/>
        <w:textAlignment w:val="auto"/>
        <w:rPr>
          <w:sz w:val="4"/>
          <w:szCs w:val="4"/>
        </w:rPr>
      </w:pPr>
    </w:p>
    <w:sectPr w:rsidR="00406A9A" w:rsidRPr="003D5BDF" w:rsidSect="003D5BDF">
      <w:headerReference w:type="even" r:id="rId21"/>
      <w:headerReference w:type="default" r:id="rId22"/>
      <w:footerReference w:type="even" r:id="rId23"/>
      <w:footerReference w:type="default" r:id="rId24"/>
      <w:footerReference w:type="first" r:id="rId25"/>
      <w:endnotePr>
        <w:numFmt w:val="decimal"/>
      </w:endnotePr>
      <w:pgSz w:w="12240" w:h="15840" w:code="1"/>
      <w:pgMar w:top="1080" w:right="720" w:bottom="810"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CB5C" w14:textId="77777777" w:rsidR="00F1519E" w:rsidRDefault="00F1519E">
      <w:pPr>
        <w:spacing w:line="20" w:lineRule="exact"/>
      </w:pPr>
    </w:p>
  </w:endnote>
  <w:endnote w:type="continuationSeparator" w:id="0">
    <w:p w14:paraId="2F0EE1D7" w14:textId="77777777" w:rsidR="00F1519E" w:rsidRDefault="00F1519E">
      <w:r>
        <w:t xml:space="preserve"> </w:t>
      </w:r>
    </w:p>
  </w:endnote>
  <w:endnote w:type="continuationNotice" w:id="1">
    <w:p w14:paraId="74755E8A" w14:textId="77777777" w:rsidR="00F1519E" w:rsidRDefault="00F151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C34F" w14:textId="373AD4BE" w:rsidR="00F1519E" w:rsidRDefault="00F1519E" w:rsidP="0094590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r>
      <w:rPr>
        <w:rStyle w:val="PageNumber"/>
        <w:sz w:val="22"/>
      </w:rPr>
      <w:tab/>
    </w:r>
    <w:r>
      <w:rPr>
        <w:sz w:val="22"/>
      </w:rPr>
      <w:t>11/2</w:t>
    </w:r>
    <w:r w:rsidR="00A87A64">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057" w14:textId="58794C76" w:rsidR="00F1519E" w:rsidRDefault="00F1519E" w:rsidP="0094590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w:t>
    </w:r>
    <w:r w:rsidR="00A87A64">
      <w:rPr>
        <w:sz w:val="22"/>
      </w:rPr>
      <w:t>3</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15</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99EA" w14:textId="77777777" w:rsidR="00F1519E" w:rsidRDefault="00F1519E">
    <w:pPr>
      <w:tabs>
        <w:tab w:val="center" w:pos="4680"/>
        <w:tab w:val="right" w:pos="9360"/>
      </w:tabs>
      <w:spacing w:after="0"/>
    </w:pPr>
    <w:bookmarkStart w:id="2" w:name="eDOCS_Footer_FirstPage"/>
    <w:r>
      <w:rPr>
        <w:rFonts w:ascii="Calibri" w:hAnsi="Calibri" w:cs="Calibri"/>
        <w:sz w:val="22"/>
      </w:rPr>
      <w:t>DM4186655</w:t>
    </w:r>
  </w:p>
  <w:bookmarkEnd w:id="2"/>
  <w:p w14:paraId="591405BC" w14:textId="64B9B51A" w:rsidR="00F1519E" w:rsidDel="00FF2F6E" w:rsidRDefault="00F1519E">
    <w:pPr>
      <w:tabs>
        <w:tab w:val="center" w:pos="4680"/>
        <w:tab w:val="right" w:pos="9360"/>
      </w:tabs>
      <w:spacing w:after="0"/>
      <w:rPr>
        <w:ins w:id="3" w:author="Author"/>
        <w:del w:id="4" w:author="Author"/>
      </w:rPr>
    </w:pPr>
    <w:ins w:id="5" w:author="Author">
      <w:del w:id="6" w:author="Author">
        <w:r w:rsidDel="00FF2F6E">
          <w:rPr>
            <w:rFonts w:ascii="Calibri" w:hAnsi="Calibri" w:cs="Calibri"/>
            <w:sz w:val="22"/>
          </w:rPr>
          <w:delText>DM4186655</w:delText>
        </w:r>
      </w:del>
    </w:ins>
  </w:p>
  <w:p w14:paraId="12436E64" w14:textId="7D2394E5" w:rsidR="00F1519E" w:rsidDel="006842B9" w:rsidRDefault="00F1519E">
    <w:pPr>
      <w:pStyle w:val="Footer"/>
      <w:rPr>
        <w:del w:id="7" w:author="Autho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C78B" w14:textId="77777777" w:rsidR="00F1519E" w:rsidRDefault="00F1519E">
      <w:r>
        <w:separator/>
      </w:r>
    </w:p>
    <w:p w14:paraId="3472095F" w14:textId="77777777" w:rsidR="00F1519E" w:rsidRDefault="00F1519E"/>
    <w:p w14:paraId="15DE4E51" w14:textId="77777777" w:rsidR="00F1519E" w:rsidRDefault="00F1519E">
      <w:pPr>
        <w:spacing w:line="20" w:lineRule="exact"/>
      </w:pPr>
    </w:p>
    <w:p w14:paraId="0C6F33E0" w14:textId="77777777" w:rsidR="00F1519E" w:rsidRDefault="00F1519E"/>
    <w:p w14:paraId="2125BF91" w14:textId="77777777" w:rsidR="00F1519E" w:rsidRDefault="00F1519E">
      <w:r>
        <w:t xml:space="preserve"> </w:t>
      </w:r>
    </w:p>
    <w:p w14:paraId="4032D114" w14:textId="77777777" w:rsidR="00F1519E" w:rsidRDefault="00F1519E"/>
    <w:p w14:paraId="788BB6F7" w14:textId="77777777" w:rsidR="00F1519E" w:rsidRDefault="00F1519E">
      <w:r>
        <w:t xml:space="preserve"> </w:t>
      </w:r>
    </w:p>
    <w:p w14:paraId="22F7259B" w14:textId="77777777" w:rsidR="00F1519E" w:rsidRDefault="00F1519E"/>
    <w:p w14:paraId="7E6A7928" w14:textId="77777777" w:rsidR="00F1519E" w:rsidRDefault="00F1519E">
      <w:pPr>
        <w:pStyle w:val="NormalparagraphGN"/>
      </w:pPr>
    </w:p>
    <w:p w14:paraId="55B6E92B" w14:textId="77777777" w:rsidR="00F1519E" w:rsidRDefault="00F1519E"/>
    <w:p w14:paraId="651BF75A" w14:textId="77777777" w:rsidR="00F1519E" w:rsidRDefault="00F1519E">
      <w:pPr>
        <w:pStyle w:val="Footer"/>
        <w:tabs>
          <w:tab w:val="clear" w:pos="0"/>
          <w:tab w:val="clear" w:pos="4320"/>
          <w:tab w:val="clear" w:pos="6840"/>
          <w:tab w:val="clear" w:pos="7272"/>
          <w:tab w:val="clear" w:pos="7704"/>
          <w:tab w:val="clear" w:pos="8136"/>
          <w:tab w:val="clear" w:pos="8640"/>
          <w:tab w:val="clear" w:pos="9144"/>
        </w:tabs>
      </w:pPr>
    </w:p>
    <w:p w14:paraId="7CED24A3" w14:textId="77777777" w:rsidR="00F1519E" w:rsidRDefault="00F1519E"/>
    <w:p w14:paraId="30A38577" w14:textId="77777777" w:rsidR="00F1519E" w:rsidRDefault="00F1519E">
      <w:pPr>
        <w:pStyle w:val="NormalparagraphGN"/>
      </w:pPr>
    </w:p>
    <w:p w14:paraId="0C43F0A3" w14:textId="77777777" w:rsidR="00F1519E" w:rsidRDefault="00F1519E"/>
    <w:p w14:paraId="25735EDB"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560AAF87" w14:textId="77777777" w:rsidR="00F1519E" w:rsidRDefault="00F1519E"/>
    <w:p w14:paraId="72FCC22E"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65B24D61" w14:textId="77777777" w:rsidR="00F1519E" w:rsidRDefault="00F1519E"/>
    <w:p w14:paraId="044F6705"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752FEA0E" w14:textId="77777777" w:rsidR="00F1519E" w:rsidRDefault="00F1519E"/>
    <w:p w14:paraId="4A33009D"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21AB65AC" w14:textId="77777777" w:rsidR="00F1519E" w:rsidRDefault="00F1519E">
      <w:pPr>
        <w:pStyle w:val="Header-Notes"/>
      </w:pPr>
      <w:r>
        <w:tab/>
        <w:t>PROVISIONS TO BE CONSIDERED</w:t>
      </w:r>
      <w:r>
        <w:tab/>
        <w:t>NOTES</w:t>
      </w:r>
    </w:p>
    <w:p w14:paraId="47683AC5" w14:textId="77777777" w:rsidR="00F1519E" w:rsidRDefault="00F1519E">
      <w:r>
        <w:br/>
      </w:r>
    </w:p>
    <w:p w14:paraId="04A375C1" w14:textId="77777777" w:rsidR="00F1519E" w:rsidRDefault="00F1519E"/>
    <w:p w14:paraId="0DE92CF5"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456E5D30" w14:textId="77777777" w:rsidR="00F1519E" w:rsidRDefault="00F1519E"/>
    <w:p w14:paraId="35F9DE65"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4DD58801" w14:textId="77777777" w:rsidR="00F1519E" w:rsidRDefault="00F151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3CF7ADD" w14:textId="77777777" w:rsidR="00F1519E" w:rsidRDefault="00F1519E">
      <w:r>
        <w:br/>
      </w:r>
    </w:p>
    <w:p w14:paraId="19A9245D" w14:textId="77777777" w:rsidR="00F1519E" w:rsidRDefault="00F1519E"/>
    <w:p w14:paraId="08E4C07B"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4AB8E71B" w14:textId="77777777" w:rsidR="00F1519E" w:rsidRDefault="00F1519E"/>
    <w:p w14:paraId="3286C808"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77B4B0D9" w14:textId="77777777" w:rsidR="00F1519E" w:rsidRDefault="00F1519E">
      <w:pPr>
        <w:pStyle w:val="Header-Notes"/>
      </w:pPr>
      <w:r>
        <w:tab/>
        <w:t>PROVISIONS TO BE CONSIDERED</w:t>
      </w:r>
      <w:r>
        <w:tab/>
        <w:t>NOTES</w:t>
      </w:r>
    </w:p>
    <w:p w14:paraId="69F15BC8" w14:textId="77777777" w:rsidR="00F1519E" w:rsidRDefault="00F1519E">
      <w:r>
        <w:br/>
      </w:r>
    </w:p>
    <w:p w14:paraId="6B5AF7AC" w14:textId="77777777" w:rsidR="00F1519E" w:rsidRDefault="00F1519E"/>
    <w:p w14:paraId="1BDC7088"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72D5CC5F" w14:textId="77777777" w:rsidR="00F1519E" w:rsidRDefault="00F1519E"/>
    <w:p w14:paraId="0F0E56D8"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34265989" w14:textId="77777777" w:rsidR="00F1519E" w:rsidRDefault="00F151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E45B808" w14:textId="77777777" w:rsidR="00F1519E" w:rsidRDefault="00F1519E">
      <w:r>
        <w:br/>
      </w:r>
    </w:p>
    <w:p w14:paraId="13B1EDE4" w14:textId="77777777" w:rsidR="00F1519E" w:rsidRDefault="00F1519E"/>
    <w:p w14:paraId="2BFFF548"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1571A081" w14:textId="77777777" w:rsidR="00F1519E" w:rsidRDefault="00F1519E"/>
    <w:p w14:paraId="43272411"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4F9F8AA6" w14:textId="77777777" w:rsidR="00F1519E" w:rsidRDefault="00F151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696E06A" w14:textId="77777777" w:rsidR="00F1519E" w:rsidRDefault="00F1519E">
      <w:r>
        <w:br/>
      </w:r>
    </w:p>
    <w:p w14:paraId="552C21BE" w14:textId="77777777" w:rsidR="00F1519E" w:rsidRDefault="00F1519E"/>
    <w:p w14:paraId="19174AB2"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2D994BE2" w14:textId="77777777" w:rsidR="00F1519E" w:rsidRDefault="00F1519E"/>
    <w:p w14:paraId="6D00DFEF"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559BD4ED" w14:textId="77777777" w:rsidR="00F1519E" w:rsidRDefault="00F1519E">
      <w:pPr>
        <w:pStyle w:val="Header-Notes"/>
      </w:pPr>
      <w:r>
        <w:tab/>
        <w:t>PROVISIONS TO BE CONSIDERED</w:t>
      </w:r>
      <w:r>
        <w:tab/>
        <w:t>NOTES</w:t>
      </w:r>
    </w:p>
    <w:p w14:paraId="564460BD" w14:textId="77777777" w:rsidR="00F1519E" w:rsidRDefault="00F1519E">
      <w:r>
        <w:br/>
      </w:r>
    </w:p>
    <w:p w14:paraId="184007EE" w14:textId="77777777" w:rsidR="00F1519E" w:rsidRDefault="00F1519E"/>
    <w:p w14:paraId="6B7D040F"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3611A20B" w14:textId="77777777" w:rsidR="00F1519E" w:rsidRDefault="00F1519E"/>
    <w:p w14:paraId="5D825DBB"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6D52B1B0" w14:textId="77777777" w:rsidR="00F1519E" w:rsidRDefault="00F151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8779637" w14:textId="77777777" w:rsidR="00F1519E" w:rsidRDefault="00F1519E">
      <w:r>
        <w:br/>
      </w:r>
    </w:p>
    <w:p w14:paraId="3ECA7766" w14:textId="77777777" w:rsidR="00F1519E" w:rsidRDefault="00F1519E"/>
    <w:p w14:paraId="78535F77"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31824926" w14:textId="77777777" w:rsidR="00F1519E" w:rsidRDefault="00F1519E"/>
    <w:p w14:paraId="6E3D0673"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362D6D34" w14:textId="77777777" w:rsidR="00F1519E" w:rsidRDefault="00F1519E">
      <w:pPr>
        <w:pStyle w:val="Header-Notes"/>
      </w:pPr>
      <w:r>
        <w:tab/>
        <w:t>PROVISIONS TO BE CONSIDERED</w:t>
      </w:r>
      <w:r>
        <w:tab/>
        <w:t>NOTES</w:t>
      </w:r>
    </w:p>
    <w:p w14:paraId="07C32E73" w14:textId="77777777" w:rsidR="00F1519E" w:rsidRDefault="00F1519E">
      <w:r>
        <w:br/>
      </w:r>
    </w:p>
    <w:p w14:paraId="65D99AFC" w14:textId="77777777" w:rsidR="00F1519E" w:rsidRDefault="00F1519E"/>
    <w:p w14:paraId="681BB200"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09889EE4" w14:textId="77777777" w:rsidR="00F1519E" w:rsidRDefault="00F1519E"/>
    <w:p w14:paraId="59445217"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2D0E1E37" w14:textId="77777777" w:rsidR="00F1519E" w:rsidRDefault="00F151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1A9E000" w14:textId="77777777" w:rsidR="00F1519E" w:rsidRDefault="00F1519E">
      <w:r>
        <w:br/>
      </w:r>
    </w:p>
    <w:p w14:paraId="3D03266F" w14:textId="77777777" w:rsidR="00F1519E" w:rsidRDefault="00F1519E"/>
    <w:p w14:paraId="3CE64046"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683C9000" w14:textId="77777777" w:rsidR="00F1519E" w:rsidRDefault="00F1519E"/>
    <w:p w14:paraId="766D3048"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55E223A7" w14:textId="77777777" w:rsidR="00F1519E" w:rsidRDefault="00F1519E">
      <w:pPr>
        <w:pStyle w:val="Header-Notes"/>
      </w:pPr>
      <w:r>
        <w:tab/>
        <w:t>PROVISIONS TO BE CONSIDERED</w:t>
      </w:r>
      <w:r>
        <w:tab/>
        <w:t>NOTES</w:t>
      </w:r>
    </w:p>
    <w:p w14:paraId="5F7EB447" w14:textId="77777777" w:rsidR="00F1519E" w:rsidRDefault="00F1519E">
      <w:r>
        <w:br/>
      </w:r>
    </w:p>
    <w:p w14:paraId="1AD6F63D" w14:textId="77777777" w:rsidR="00F1519E" w:rsidRDefault="00F1519E"/>
    <w:p w14:paraId="43B151F5"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04A20F01" w14:textId="77777777" w:rsidR="00F1519E" w:rsidRDefault="00F1519E"/>
    <w:p w14:paraId="58265B86"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52920C6E" w14:textId="77777777" w:rsidR="00F1519E" w:rsidRDefault="00F1519E">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7F3AF41" w14:textId="77777777" w:rsidR="00F1519E" w:rsidRDefault="00F1519E">
      <w:r>
        <w:br/>
      </w:r>
    </w:p>
    <w:p w14:paraId="6A971B8A" w14:textId="77777777" w:rsidR="00F1519E" w:rsidRDefault="00F1519E"/>
    <w:p w14:paraId="42086F8C"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58AC35B5" w14:textId="77777777" w:rsidR="00F1519E" w:rsidRDefault="00F1519E"/>
    <w:p w14:paraId="61955783"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394B38F9" w14:textId="77777777" w:rsidR="00F1519E" w:rsidRDefault="00F1519E">
      <w:pPr>
        <w:pStyle w:val="Header-Notes"/>
      </w:pPr>
      <w:r>
        <w:tab/>
        <w:t>PROVISIONS TO BE CONSIDERED</w:t>
      </w:r>
      <w:r>
        <w:tab/>
        <w:t>NOTES</w:t>
      </w:r>
    </w:p>
    <w:p w14:paraId="15D57004" w14:textId="77777777" w:rsidR="00F1519E" w:rsidRDefault="00F1519E">
      <w:r>
        <w:br/>
      </w:r>
    </w:p>
    <w:p w14:paraId="38370ED6" w14:textId="77777777" w:rsidR="00F1519E" w:rsidRDefault="00F1519E"/>
    <w:p w14:paraId="3341093A"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610BB59C" w14:textId="77777777" w:rsidR="00F1519E" w:rsidRDefault="00F1519E"/>
    <w:p w14:paraId="1942FCB6"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39E5A031" w14:textId="77777777" w:rsidR="00F1519E" w:rsidRDefault="00F1519E">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93F5BFB" w14:textId="77777777" w:rsidR="00F1519E" w:rsidRDefault="00F1519E">
      <w:pPr>
        <w:spacing w:after="0"/>
        <w:ind w:right="0"/>
        <w:jc w:val="left"/>
      </w:pPr>
      <w:r>
        <w:br/>
      </w:r>
    </w:p>
    <w:p w14:paraId="4EB88067" w14:textId="77777777" w:rsidR="00F1519E" w:rsidRDefault="00F1519E"/>
    <w:p w14:paraId="1722CF8E" w14:textId="77777777" w:rsidR="00F1519E" w:rsidRDefault="00F1519E">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p w14:paraId="2D812FC9" w14:textId="77777777" w:rsidR="00F1519E" w:rsidRDefault="00F1519E"/>
  </w:footnote>
  <w:footnote w:type="continuationSeparator" w:id="0">
    <w:p w14:paraId="05870AED" w14:textId="77777777" w:rsidR="00F1519E" w:rsidRDefault="00F1519E">
      <w:r>
        <w:continuationSeparator/>
      </w:r>
    </w:p>
  </w:footnote>
  <w:footnote w:type="continuationNotice" w:id="1">
    <w:p w14:paraId="22C6B340" w14:textId="77777777" w:rsidR="00F1519E" w:rsidRDefault="00F151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DF09" w14:textId="77777777" w:rsidR="00F1519E" w:rsidRDefault="00F1519E">
    <w:pPr>
      <w:tabs>
        <w:tab w:val="clear" w:pos="6840"/>
        <w:tab w:val="clear" w:pos="7272"/>
        <w:tab w:val="clear" w:pos="7704"/>
        <w:tab w:val="clear" w:pos="8136"/>
        <w:tab w:val="clear" w:pos="9144"/>
        <w:tab w:val="right" w:pos="10080"/>
      </w:tabs>
      <w:spacing w:after="360"/>
      <w:rPr>
        <w:b/>
        <w:sz w:val="22"/>
      </w:rPr>
    </w:pPr>
    <w:r>
      <w:rPr>
        <w:b/>
        <w:sz w:val="22"/>
      </w:rPr>
      <w:t>ASSET PURCHASE</w:t>
    </w:r>
    <w:r>
      <w:rPr>
        <w:b/>
        <w:sz w:val="22"/>
      </w:rPr>
      <w:tab/>
      <w:t>LAW SOCIETY OF BRITISH COLUMBIA</w:t>
    </w:r>
    <w:r>
      <w:rPr>
        <w:b/>
        <w:sz w:val="22"/>
      </w:rPr>
      <w:br/>
      <w:t xml:space="preserve">PROCEDURE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2797" w14:textId="77777777" w:rsidR="00F1519E" w:rsidRDefault="00F1519E" w:rsidP="00945900">
    <w:pPr>
      <w:tabs>
        <w:tab w:val="clear" w:pos="6840"/>
        <w:tab w:val="clear" w:pos="7272"/>
        <w:tab w:val="clear" w:pos="7704"/>
        <w:tab w:val="clear" w:pos="8136"/>
        <w:tab w:val="clear" w:pos="9144"/>
        <w:tab w:val="right" w:pos="10080"/>
      </w:tabs>
      <w:spacing w:after="360"/>
      <w:rPr>
        <w:b/>
        <w:sz w:val="22"/>
      </w:rPr>
    </w:pPr>
    <w:r>
      <w:rPr>
        <w:b/>
        <w:sz w:val="22"/>
      </w:rPr>
      <w:t xml:space="preserve">LAW SOCIETY OF BRITISH COLUMBIA </w:t>
    </w:r>
    <w:r>
      <w:rPr>
        <w:b/>
        <w:sz w:val="22"/>
      </w:rPr>
      <w:tab/>
      <w:t>ASSET PURCHASE</w:t>
    </w:r>
    <w:r>
      <w:rPr>
        <w:b/>
        <w:sz w:val="22"/>
      </w:rPr>
      <w:br/>
      <w:t xml:space="preserve">PRACTICE CHECKLISTS MANUAL </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79E"/>
    <w:multiLevelType w:val="hybridMultilevel"/>
    <w:tmpl w:val="8E48C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F00A3"/>
    <w:multiLevelType w:val="hybridMultilevel"/>
    <w:tmpl w:val="ABDEF05C"/>
    <w:lvl w:ilvl="0" w:tplc="4310245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9A4433"/>
    <w:multiLevelType w:val="hybridMultilevel"/>
    <w:tmpl w:val="4F0E2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D0636"/>
    <w:multiLevelType w:val="hybridMultilevel"/>
    <w:tmpl w:val="FEC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47A5D"/>
    <w:multiLevelType w:val="hybridMultilevel"/>
    <w:tmpl w:val="1C4CF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14448A"/>
    <w:multiLevelType w:val="hybridMultilevel"/>
    <w:tmpl w:val="E1CAC372"/>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B3410"/>
    <w:multiLevelType w:val="hybridMultilevel"/>
    <w:tmpl w:val="5D32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B7B37"/>
    <w:multiLevelType w:val="hybridMultilevel"/>
    <w:tmpl w:val="7B723544"/>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F5202"/>
    <w:multiLevelType w:val="multilevel"/>
    <w:tmpl w:val="C2C45D4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15:restartNumberingAfterBreak="0">
    <w:nsid w:val="23000003"/>
    <w:multiLevelType w:val="hybridMultilevel"/>
    <w:tmpl w:val="57B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B3110"/>
    <w:multiLevelType w:val="hybridMultilevel"/>
    <w:tmpl w:val="E7CAC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3B2C32"/>
    <w:multiLevelType w:val="multilevel"/>
    <w:tmpl w:val="2BB885B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289C350A"/>
    <w:multiLevelType w:val="hybridMultilevel"/>
    <w:tmpl w:val="121E6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826E41"/>
    <w:multiLevelType w:val="hybridMultilevel"/>
    <w:tmpl w:val="5E4C1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914CF"/>
    <w:multiLevelType w:val="hybridMultilevel"/>
    <w:tmpl w:val="D21AAEF6"/>
    <w:lvl w:ilvl="0" w:tplc="59AA48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A5513"/>
    <w:multiLevelType w:val="hybridMultilevel"/>
    <w:tmpl w:val="17E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420D3"/>
    <w:multiLevelType w:val="multilevel"/>
    <w:tmpl w:val="BE7A091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1" w15:restartNumberingAfterBreak="0">
    <w:nsid w:val="46573853"/>
    <w:multiLevelType w:val="multilevel"/>
    <w:tmpl w:val="221AC4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2" w15:restartNumberingAfterBreak="0">
    <w:nsid w:val="47BF2EBA"/>
    <w:multiLevelType w:val="multilevel"/>
    <w:tmpl w:val="9ECA2A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3"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96ED0"/>
    <w:multiLevelType w:val="hybridMultilevel"/>
    <w:tmpl w:val="04F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F2036"/>
    <w:multiLevelType w:val="hybridMultilevel"/>
    <w:tmpl w:val="435220F0"/>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53360"/>
    <w:multiLevelType w:val="hybridMultilevel"/>
    <w:tmpl w:val="51A6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56CE9"/>
    <w:multiLevelType w:val="hybridMultilevel"/>
    <w:tmpl w:val="FA02D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21A33"/>
    <w:multiLevelType w:val="hybridMultilevel"/>
    <w:tmpl w:val="7C507DB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6157F54"/>
    <w:multiLevelType w:val="hybridMultilevel"/>
    <w:tmpl w:val="3544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9286A"/>
    <w:multiLevelType w:val="hybridMultilevel"/>
    <w:tmpl w:val="D45C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75F"/>
    <w:multiLevelType w:val="hybridMultilevel"/>
    <w:tmpl w:val="7728D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105EA7"/>
    <w:multiLevelType w:val="hybridMultilevel"/>
    <w:tmpl w:val="9A04FD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2849B6"/>
    <w:multiLevelType w:val="multilevel"/>
    <w:tmpl w:val="BB7E4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8434B"/>
    <w:multiLevelType w:val="multilevel"/>
    <w:tmpl w:val="E1CAC37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968AD"/>
    <w:multiLevelType w:val="hybridMultilevel"/>
    <w:tmpl w:val="F648D3C2"/>
    <w:lvl w:ilvl="0" w:tplc="809C629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F0895"/>
    <w:multiLevelType w:val="multilevel"/>
    <w:tmpl w:val="B64AB61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8" w15:restartNumberingAfterBreak="0">
    <w:nsid w:val="7E567F95"/>
    <w:multiLevelType w:val="multilevel"/>
    <w:tmpl w:val="C52E02C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1"/>
  </w:num>
  <w:num w:numId="3">
    <w:abstractNumId w:val="33"/>
  </w:num>
  <w:num w:numId="4">
    <w:abstractNumId w:val="34"/>
  </w:num>
  <w:num w:numId="5">
    <w:abstractNumId w:val="3"/>
  </w:num>
  <w:num w:numId="6">
    <w:abstractNumId w:val="30"/>
  </w:num>
  <w:num w:numId="7">
    <w:abstractNumId w:val="38"/>
  </w:num>
  <w:num w:numId="8">
    <w:abstractNumId w:val="2"/>
  </w:num>
  <w:num w:numId="9">
    <w:abstractNumId w:val="22"/>
  </w:num>
  <w:num w:numId="10">
    <w:abstractNumId w:val="10"/>
  </w:num>
  <w:num w:numId="11">
    <w:abstractNumId w:val="16"/>
  </w:num>
  <w:num w:numId="12">
    <w:abstractNumId w:val="12"/>
  </w:num>
  <w:num w:numId="13">
    <w:abstractNumId w:val="13"/>
  </w:num>
  <w:num w:numId="14">
    <w:abstractNumId w:val="7"/>
  </w:num>
  <w:num w:numId="15">
    <w:abstractNumId w:val="35"/>
  </w:num>
  <w:num w:numId="16">
    <w:abstractNumId w:val="23"/>
  </w:num>
  <w:num w:numId="17">
    <w:abstractNumId w:val="28"/>
  </w:num>
  <w:num w:numId="18">
    <w:abstractNumId w:val="20"/>
  </w:num>
  <w:num w:numId="19">
    <w:abstractNumId w:val="25"/>
  </w:num>
  <w:num w:numId="20">
    <w:abstractNumId w:val="0"/>
  </w:num>
  <w:num w:numId="21">
    <w:abstractNumId w:val="6"/>
  </w:num>
  <w:num w:numId="22">
    <w:abstractNumId w:val="36"/>
  </w:num>
  <w:num w:numId="23">
    <w:abstractNumId w:val="31"/>
  </w:num>
  <w:num w:numId="24">
    <w:abstractNumId w:val="26"/>
  </w:num>
  <w:num w:numId="25">
    <w:abstractNumId w:val="9"/>
  </w:num>
  <w:num w:numId="26">
    <w:abstractNumId w:val="8"/>
  </w:num>
  <w:num w:numId="27">
    <w:abstractNumId w:val="18"/>
  </w:num>
  <w:num w:numId="28">
    <w:abstractNumId w:val="4"/>
  </w:num>
  <w:num w:numId="29">
    <w:abstractNumId w:val="24"/>
  </w:num>
  <w:num w:numId="30">
    <w:abstractNumId w:val="11"/>
  </w:num>
  <w:num w:numId="31">
    <w:abstractNumId w:val="1"/>
  </w:num>
  <w:num w:numId="32">
    <w:abstractNumId w:val="19"/>
  </w:num>
  <w:num w:numId="33">
    <w:abstractNumId w:val="17"/>
  </w:num>
  <w:num w:numId="34">
    <w:abstractNumId w:val="15"/>
  </w:num>
  <w:num w:numId="35">
    <w:abstractNumId w:val="32"/>
  </w:num>
  <w:num w:numId="36">
    <w:abstractNumId w:val="14"/>
  </w:num>
  <w:num w:numId="37">
    <w:abstractNumId w:val="5"/>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ocumentProtection w:edit="trackedChanges" w:enforcement="0"/>
  <w:defaultTabStop w:val="720"/>
  <w:autoHyphenation/>
  <w:consecutiveHyphenLimit w:val="1"/>
  <w:hyphenationZone w:val="50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C2"/>
    <w:rsid w:val="00001768"/>
    <w:rsid w:val="000020D6"/>
    <w:rsid w:val="0000351B"/>
    <w:rsid w:val="00004269"/>
    <w:rsid w:val="00005FBB"/>
    <w:rsid w:val="00010F54"/>
    <w:rsid w:val="00011ADE"/>
    <w:rsid w:val="00014446"/>
    <w:rsid w:val="0001520A"/>
    <w:rsid w:val="000156D2"/>
    <w:rsid w:val="00015C48"/>
    <w:rsid w:val="00015D24"/>
    <w:rsid w:val="000165E3"/>
    <w:rsid w:val="00017721"/>
    <w:rsid w:val="000218A9"/>
    <w:rsid w:val="00025B2A"/>
    <w:rsid w:val="00025B61"/>
    <w:rsid w:val="00030C68"/>
    <w:rsid w:val="00034E4A"/>
    <w:rsid w:val="000361D1"/>
    <w:rsid w:val="000434A5"/>
    <w:rsid w:val="00045807"/>
    <w:rsid w:val="0004617F"/>
    <w:rsid w:val="00047C73"/>
    <w:rsid w:val="000503ED"/>
    <w:rsid w:val="0005055C"/>
    <w:rsid w:val="00051009"/>
    <w:rsid w:val="000545B5"/>
    <w:rsid w:val="00056D0A"/>
    <w:rsid w:val="000570A5"/>
    <w:rsid w:val="000572BE"/>
    <w:rsid w:val="0005736D"/>
    <w:rsid w:val="0006058D"/>
    <w:rsid w:val="00061EE1"/>
    <w:rsid w:val="00063B2C"/>
    <w:rsid w:val="0006606E"/>
    <w:rsid w:val="000661E9"/>
    <w:rsid w:val="00067AFD"/>
    <w:rsid w:val="00070A6A"/>
    <w:rsid w:val="0007214B"/>
    <w:rsid w:val="00074404"/>
    <w:rsid w:val="00075473"/>
    <w:rsid w:val="00075954"/>
    <w:rsid w:val="00076893"/>
    <w:rsid w:val="000805CB"/>
    <w:rsid w:val="00084BB6"/>
    <w:rsid w:val="0008558B"/>
    <w:rsid w:val="000911FB"/>
    <w:rsid w:val="00091BF6"/>
    <w:rsid w:val="00095FFF"/>
    <w:rsid w:val="000A00FA"/>
    <w:rsid w:val="000A1B7F"/>
    <w:rsid w:val="000A46D2"/>
    <w:rsid w:val="000A6609"/>
    <w:rsid w:val="000B06E4"/>
    <w:rsid w:val="000B1CB8"/>
    <w:rsid w:val="000B2D9B"/>
    <w:rsid w:val="000B5113"/>
    <w:rsid w:val="000B63E1"/>
    <w:rsid w:val="000B687D"/>
    <w:rsid w:val="000B6D77"/>
    <w:rsid w:val="000C311F"/>
    <w:rsid w:val="000C3453"/>
    <w:rsid w:val="000C4240"/>
    <w:rsid w:val="000C64E0"/>
    <w:rsid w:val="000C6B9F"/>
    <w:rsid w:val="000C747C"/>
    <w:rsid w:val="000C7874"/>
    <w:rsid w:val="000D0F95"/>
    <w:rsid w:val="000D1025"/>
    <w:rsid w:val="000D2B6C"/>
    <w:rsid w:val="000D2D0F"/>
    <w:rsid w:val="000D4093"/>
    <w:rsid w:val="000E073C"/>
    <w:rsid w:val="000E0B10"/>
    <w:rsid w:val="000E0F10"/>
    <w:rsid w:val="000E0FCB"/>
    <w:rsid w:val="000E4A10"/>
    <w:rsid w:val="000E6107"/>
    <w:rsid w:val="000E7954"/>
    <w:rsid w:val="000F242D"/>
    <w:rsid w:val="000F2792"/>
    <w:rsid w:val="000F3335"/>
    <w:rsid w:val="000F5202"/>
    <w:rsid w:val="000F5350"/>
    <w:rsid w:val="000F5588"/>
    <w:rsid w:val="000F5E8F"/>
    <w:rsid w:val="000F732B"/>
    <w:rsid w:val="000F7CF0"/>
    <w:rsid w:val="00103D8A"/>
    <w:rsid w:val="00107A79"/>
    <w:rsid w:val="001108C4"/>
    <w:rsid w:val="001138C1"/>
    <w:rsid w:val="00114137"/>
    <w:rsid w:val="00114A72"/>
    <w:rsid w:val="00115955"/>
    <w:rsid w:val="00120A57"/>
    <w:rsid w:val="001233D5"/>
    <w:rsid w:val="00126DC7"/>
    <w:rsid w:val="001317D6"/>
    <w:rsid w:val="00133A20"/>
    <w:rsid w:val="00135087"/>
    <w:rsid w:val="001357A7"/>
    <w:rsid w:val="001362EF"/>
    <w:rsid w:val="00136683"/>
    <w:rsid w:val="0013692D"/>
    <w:rsid w:val="00136DF7"/>
    <w:rsid w:val="00137508"/>
    <w:rsid w:val="00141485"/>
    <w:rsid w:val="001456C9"/>
    <w:rsid w:val="0014638E"/>
    <w:rsid w:val="00152067"/>
    <w:rsid w:val="00152335"/>
    <w:rsid w:val="00153C47"/>
    <w:rsid w:val="00154430"/>
    <w:rsid w:val="00154ACD"/>
    <w:rsid w:val="00155BE5"/>
    <w:rsid w:val="00157024"/>
    <w:rsid w:val="0016135E"/>
    <w:rsid w:val="00164353"/>
    <w:rsid w:val="001650D7"/>
    <w:rsid w:val="00165139"/>
    <w:rsid w:val="001659A2"/>
    <w:rsid w:val="00166592"/>
    <w:rsid w:val="00173EB0"/>
    <w:rsid w:val="00176309"/>
    <w:rsid w:val="00177007"/>
    <w:rsid w:val="001807BB"/>
    <w:rsid w:val="00184340"/>
    <w:rsid w:val="00186FA8"/>
    <w:rsid w:val="00187FAD"/>
    <w:rsid w:val="00190B59"/>
    <w:rsid w:val="001913BD"/>
    <w:rsid w:val="001933C2"/>
    <w:rsid w:val="00195898"/>
    <w:rsid w:val="001A00D1"/>
    <w:rsid w:val="001A2614"/>
    <w:rsid w:val="001A4154"/>
    <w:rsid w:val="001A6704"/>
    <w:rsid w:val="001B0588"/>
    <w:rsid w:val="001B1454"/>
    <w:rsid w:val="001B43A7"/>
    <w:rsid w:val="001C551A"/>
    <w:rsid w:val="001C6882"/>
    <w:rsid w:val="001C6F06"/>
    <w:rsid w:val="001C74AE"/>
    <w:rsid w:val="001C7924"/>
    <w:rsid w:val="001D2DF8"/>
    <w:rsid w:val="001D42BC"/>
    <w:rsid w:val="001D6E2B"/>
    <w:rsid w:val="001D75E5"/>
    <w:rsid w:val="001D7885"/>
    <w:rsid w:val="001E0430"/>
    <w:rsid w:val="001E0E49"/>
    <w:rsid w:val="001E110A"/>
    <w:rsid w:val="001E434A"/>
    <w:rsid w:val="001F7A44"/>
    <w:rsid w:val="00200FEF"/>
    <w:rsid w:val="0020426A"/>
    <w:rsid w:val="002068FF"/>
    <w:rsid w:val="00206D81"/>
    <w:rsid w:val="002107B9"/>
    <w:rsid w:val="00210D81"/>
    <w:rsid w:val="0021164B"/>
    <w:rsid w:val="00212078"/>
    <w:rsid w:val="0021413D"/>
    <w:rsid w:val="0021415E"/>
    <w:rsid w:val="002143B8"/>
    <w:rsid w:val="002145AE"/>
    <w:rsid w:val="00215514"/>
    <w:rsid w:val="00220AA7"/>
    <w:rsid w:val="00223F7E"/>
    <w:rsid w:val="00224815"/>
    <w:rsid w:val="00227B4D"/>
    <w:rsid w:val="00230062"/>
    <w:rsid w:val="00231975"/>
    <w:rsid w:val="00231E83"/>
    <w:rsid w:val="0023457C"/>
    <w:rsid w:val="002370B6"/>
    <w:rsid w:val="00237803"/>
    <w:rsid w:val="0024058E"/>
    <w:rsid w:val="002446AA"/>
    <w:rsid w:val="00246272"/>
    <w:rsid w:val="0024682A"/>
    <w:rsid w:val="00250C8E"/>
    <w:rsid w:val="0025478C"/>
    <w:rsid w:val="00254C40"/>
    <w:rsid w:val="0025522D"/>
    <w:rsid w:val="002568EB"/>
    <w:rsid w:val="00256BF6"/>
    <w:rsid w:val="002603E0"/>
    <w:rsid w:val="00260EE4"/>
    <w:rsid w:val="0027232E"/>
    <w:rsid w:val="002742F1"/>
    <w:rsid w:val="00275E60"/>
    <w:rsid w:val="002779E1"/>
    <w:rsid w:val="00277D9A"/>
    <w:rsid w:val="00280637"/>
    <w:rsid w:val="00282432"/>
    <w:rsid w:val="0028284C"/>
    <w:rsid w:val="002849C8"/>
    <w:rsid w:val="00284D27"/>
    <w:rsid w:val="00285538"/>
    <w:rsid w:val="00285745"/>
    <w:rsid w:val="00287B4C"/>
    <w:rsid w:val="00295B2A"/>
    <w:rsid w:val="002960D6"/>
    <w:rsid w:val="002960E4"/>
    <w:rsid w:val="002A1A52"/>
    <w:rsid w:val="002A33D3"/>
    <w:rsid w:val="002A3F5D"/>
    <w:rsid w:val="002A67CE"/>
    <w:rsid w:val="002B00A0"/>
    <w:rsid w:val="002B28B1"/>
    <w:rsid w:val="002B2F8D"/>
    <w:rsid w:val="002B3494"/>
    <w:rsid w:val="002C0CF1"/>
    <w:rsid w:val="002C164E"/>
    <w:rsid w:val="002C1800"/>
    <w:rsid w:val="002C2E86"/>
    <w:rsid w:val="002C4390"/>
    <w:rsid w:val="002D506F"/>
    <w:rsid w:val="002D70EE"/>
    <w:rsid w:val="002E3307"/>
    <w:rsid w:val="002E5522"/>
    <w:rsid w:val="002E7705"/>
    <w:rsid w:val="002E7947"/>
    <w:rsid w:val="002F4D02"/>
    <w:rsid w:val="00302299"/>
    <w:rsid w:val="003029A6"/>
    <w:rsid w:val="00304C33"/>
    <w:rsid w:val="003100A6"/>
    <w:rsid w:val="00311922"/>
    <w:rsid w:val="003119E3"/>
    <w:rsid w:val="00312FAF"/>
    <w:rsid w:val="003131E5"/>
    <w:rsid w:val="003152DF"/>
    <w:rsid w:val="0031591C"/>
    <w:rsid w:val="00316C6C"/>
    <w:rsid w:val="0032097B"/>
    <w:rsid w:val="0033009C"/>
    <w:rsid w:val="00331010"/>
    <w:rsid w:val="00331886"/>
    <w:rsid w:val="003337C0"/>
    <w:rsid w:val="00333AEC"/>
    <w:rsid w:val="00334F5E"/>
    <w:rsid w:val="003411E9"/>
    <w:rsid w:val="00342269"/>
    <w:rsid w:val="00343A01"/>
    <w:rsid w:val="00345892"/>
    <w:rsid w:val="00345DCE"/>
    <w:rsid w:val="003463A0"/>
    <w:rsid w:val="003467B0"/>
    <w:rsid w:val="00346F5E"/>
    <w:rsid w:val="003507A7"/>
    <w:rsid w:val="00351EB8"/>
    <w:rsid w:val="003522CD"/>
    <w:rsid w:val="00352CD3"/>
    <w:rsid w:val="003568E0"/>
    <w:rsid w:val="00356DF0"/>
    <w:rsid w:val="00361276"/>
    <w:rsid w:val="003666D5"/>
    <w:rsid w:val="003714B8"/>
    <w:rsid w:val="003735F1"/>
    <w:rsid w:val="003759D3"/>
    <w:rsid w:val="00376631"/>
    <w:rsid w:val="003772F8"/>
    <w:rsid w:val="003777BD"/>
    <w:rsid w:val="00377ACA"/>
    <w:rsid w:val="0038203F"/>
    <w:rsid w:val="00382448"/>
    <w:rsid w:val="0039115A"/>
    <w:rsid w:val="00392E8E"/>
    <w:rsid w:val="00392F9B"/>
    <w:rsid w:val="00394678"/>
    <w:rsid w:val="003956C5"/>
    <w:rsid w:val="0039713C"/>
    <w:rsid w:val="003A1656"/>
    <w:rsid w:val="003A2EAC"/>
    <w:rsid w:val="003A49BD"/>
    <w:rsid w:val="003A5DDF"/>
    <w:rsid w:val="003A6B00"/>
    <w:rsid w:val="003B2395"/>
    <w:rsid w:val="003B2D61"/>
    <w:rsid w:val="003B31F6"/>
    <w:rsid w:val="003B3788"/>
    <w:rsid w:val="003B6DC2"/>
    <w:rsid w:val="003C23E7"/>
    <w:rsid w:val="003C309D"/>
    <w:rsid w:val="003C499D"/>
    <w:rsid w:val="003C5B69"/>
    <w:rsid w:val="003D17CB"/>
    <w:rsid w:val="003D2B47"/>
    <w:rsid w:val="003D5BDF"/>
    <w:rsid w:val="003D6D09"/>
    <w:rsid w:val="003E0438"/>
    <w:rsid w:val="003E5472"/>
    <w:rsid w:val="003E6EC9"/>
    <w:rsid w:val="003F0E96"/>
    <w:rsid w:val="003F0FDF"/>
    <w:rsid w:val="003F33F5"/>
    <w:rsid w:val="003F4172"/>
    <w:rsid w:val="003F692E"/>
    <w:rsid w:val="003F6AE7"/>
    <w:rsid w:val="004011E2"/>
    <w:rsid w:val="004015B3"/>
    <w:rsid w:val="00406740"/>
    <w:rsid w:val="00406A9A"/>
    <w:rsid w:val="00406D8E"/>
    <w:rsid w:val="00407274"/>
    <w:rsid w:val="004072B6"/>
    <w:rsid w:val="00412C84"/>
    <w:rsid w:val="00413C99"/>
    <w:rsid w:val="0041409C"/>
    <w:rsid w:val="00414426"/>
    <w:rsid w:val="0041483A"/>
    <w:rsid w:val="00416399"/>
    <w:rsid w:val="00416BAB"/>
    <w:rsid w:val="004212EB"/>
    <w:rsid w:val="00421CA9"/>
    <w:rsid w:val="0042410C"/>
    <w:rsid w:val="0042488D"/>
    <w:rsid w:val="00431FBE"/>
    <w:rsid w:val="00433608"/>
    <w:rsid w:val="0043516C"/>
    <w:rsid w:val="00437293"/>
    <w:rsid w:val="00441042"/>
    <w:rsid w:val="00441111"/>
    <w:rsid w:val="0044324F"/>
    <w:rsid w:val="00443A0B"/>
    <w:rsid w:val="004450E3"/>
    <w:rsid w:val="004455B0"/>
    <w:rsid w:val="00447B83"/>
    <w:rsid w:val="00451839"/>
    <w:rsid w:val="00456D4B"/>
    <w:rsid w:val="004576A1"/>
    <w:rsid w:val="0046289F"/>
    <w:rsid w:val="00470066"/>
    <w:rsid w:val="004722EE"/>
    <w:rsid w:val="00472DC6"/>
    <w:rsid w:val="00473485"/>
    <w:rsid w:val="0047496E"/>
    <w:rsid w:val="00474975"/>
    <w:rsid w:val="00474B6B"/>
    <w:rsid w:val="004770C8"/>
    <w:rsid w:val="0047797C"/>
    <w:rsid w:val="00477CFE"/>
    <w:rsid w:val="0048072A"/>
    <w:rsid w:val="00480C08"/>
    <w:rsid w:val="00484B9F"/>
    <w:rsid w:val="00485840"/>
    <w:rsid w:val="004861A0"/>
    <w:rsid w:val="004879E5"/>
    <w:rsid w:val="004A2083"/>
    <w:rsid w:val="004A254D"/>
    <w:rsid w:val="004A2D75"/>
    <w:rsid w:val="004A43DE"/>
    <w:rsid w:val="004A51FA"/>
    <w:rsid w:val="004B114A"/>
    <w:rsid w:val="004C0B4F"/>
    <w:rsid w:val="004C1031"/>
    <w:rsid w:val="004C3076"/>
    <w:rsid w:val="004C4994"/>
    <w:rsid w:val="004C5255"/>
    <w:rsid w:val="004C7107"/>
    <w:rsid w:val="004C7244"/>
    <w:rsid w:val="004D0D20"/>
    <w:rsid w:val="004D21E8"/>
    <w:rsid w:val="004D2751"/>
    <w:rsid w:val="004D2838"/>
    <w:rsid w:val="004D63F0"/>
    <w:rsid w:val="004D654D"/>
    <w:rsid w:val="004E208F"/>
    <w:rsid w:val="004E22E1"/>
    <w:rsid w:val="004E2D6F"/>
    <w:rsid w:val="004E2FD0"/>
    <w:rsid w:val="004E4883"/>
    <w:rsid w:val="004E4CCE"/>
    <w:rsid w:val="004E5347"/>
    <w:rsid w:val="004E53F9"/>
    <w:rsid w:val="004E5671"/>
    <w:rsid w:val="004E60F8"/>
    <w:rsid w:val="004F3DDC"/>
    <w:rsid w:val="004F47CA"/>
    <w:rsid w:val="004F5299"/>
    <w:rsid w:val="004F7557"/>
    <w:rsid w:val="004F7CA0"/>
    <w:rsid w:val="00500FF0"/>
    <w:rsid w:val="00501280"/>
    <w:rsid w:val="00503C02"/>
    <w:rsid w:val="005051B9"/>
    <w:rsid w:val="00507856"/>
    <w:rsid w:val="0051155F"/>
    <w:rsid w:val="0051602B"/>
    <w:rsid w:val="00516165"/>
    <w:rsid w:val="005165BA"/>
    <w:rsid w:val="00520EC5"/>
    <w:rsid w:val="0052272D"/>
    <w:rsid w:val="005233CF"/>
    <w:rsid w:val="00527090"/>
    <w:rsid w:val="005272DF"/>
    <w:rsid w:val="00527F9F"/>
    <w:rsid w:val="0053165C"/>
    <w:rsid w:val="0053277C"/>
    <w:rsid w:val="005328ED"/>
    <w:rsid w:val="0054027A"/>
    <w:rsid w:val="005415E6"/>
    <w:rsid w:val="00545140"/>
    <w:rsid w:val="00550FD7"/>
    <w:rsid w:val="005515A2"/>
    <w:rsid w:val="005520DF"/>
    <w:rsid w:val="00552F4B"/>
    <w:rsid w:val="005539B3"/>
    <w:rsid w:val="0055478C"/>
    <w:rsid w:val="00555594"/>
    <w:rsid w:val="00556380"/>
    <w:rsid w:val="00557DBB"/>
    <w:rsid w:val="00562EDF"/>
    <w:rsid w:val="005642E2"/>
    <w:rsid w:val="005678A6"/>
    <w:rsid w:val="00570725"/>
    <w:rsid w:val="00570D34"/>
    <w:rsid w:val="005713C1"/>
    <w:rsid w:val="005725B2"/>
    <w:rsid w:val="00572946"/>
    <w:rsid w:val="00573BDA"/>
    <w:rsid w:val="00574398"/>
    <w:rsid w:val="00575401"/>
    <w:rsid w:val="00580B9C"/>
    <w:rsid w:val="005812B2"/>
    <w:rsid w:val="005822C4"/>
    <w:rsid w:val="005873E5"/>
    <w:rsid w:val="0059011F"/>
    <w:rsid w:val="00591581"/>
    <w:rsid w:val="00595140"/>
    <w:rsid w:val="005961DF"/>
    <w:rsid w:val="00596FC8"/>
    <w:rsid w:val="00597D5C"/>
    <w:rsid w:val="005A0B20"/>
    <w:rsid w:val="005A482F"/>
    <w:rsid w:val="005A7869"/>
    <w:rsid w:val="005B09E7"/>
    <w:rsid w:val="005B1E01"/>
    <w:rsid w:val="005B3DD5"/>
    <w:rsid w:val="005B4C5C"/>
    <w:rsid w:val="005B5D37"/>
    <w:rsid w:val="005B786A"/>
    <w:rsid w:val="005C152D"/>
    <w:rsid w:val="005C1FE4"/>
    <w:rsid w:val="005C29CD"/>
    <w:rsid w:val="005C47E5"/>
    <w:rsid w:val="005C6F56"/>
    <w:rsid w:val="005D27F3"/>
    <w:rsid w:val="005D29A5"/>
    <w:rsid w:val="005D5765"/>
    <w:rsid w:val="005D593E"/>
    <w:rsid w:val="005E10D8"/>
    <w:rsid w:val="005E26F6"/>
    <w:rsid w:val="005E2825"/>
    <w:rsid w:val="005E43B7"/>
    <w:rsid w:val="005E47E5"/>
    <w:rsid w:val="005E5BE0"/>
    <w:rsid w:val="005F0AAA"/>
    <w:rsid w:val="005F1F8C"/>
    <w:rsid w:val="005F2BDB"/>
    <w:rsid w:val="005F580D"/>
    <w:rsid w:val="005F614B"/>
    <w:rsid w:val="005F65FB"/>
    <w:rsid w:val="005F70D1"/>
    <w:rsid w:val="00606818"/>
    <w:rsid w:val="0061297E"/>
    <w:rsid w:val="00617486"/>
    <w:rsid w:val="006228D0"/>
    <w:rsid w:val="00622C1F"/>
    <w:rsid w:val="006256E7"/>
    <w:rsid w:val="00625E91"/>
    <w:rsid w:val="00627DCC"/>
    <w:rsid w:val="00630376"/>
    <w:rsid w:val="0063164C"/>
    <w:rsid w:val="00631F25"/>
    <w:rsid w:val="00632000"/>
    <w:rsid w:val="00632460"/>
    <w:rsid w:val="006326D4"/>
    <w:rsid w:val="0063413F"/>
    <w:rsid w:val="006342FB"/>
    <w:rsid w:val="00635806"/>
    <w:rsid w:val="00636629"/>
    <w:rsid w:val="006402F5"/>
    <w:rsid w:val="00641D1A"/>
    <w:rsid w:val="006454E3"/>
    <w:rsid w:val="006475EB"/>
    <w:rsid w:val="00654760"/>
    <w:rsid w:val="0065645A"/>
    <w:rsid w:val="00656684"/>
    <w:rsid w:val="00663A85"/>
    <w:rsid w:val="00671C75"/>
    <w:rsid w:val="006738E8"/>
    <w:rsid w:val="0067484E"/>
    <w:rsid w:val="0067592F"/>
    <w:rsid w:val="006762D6"/>
    <w:rsid w:val="00676B29"/>
    <w:rsid w:val="00682280"/>
    <w:rsid w:val="006832EA"/>
    <w:rsid w:val="006842B9"/>
    <w:rsid w:val="0068487B"/>
    <w:rsid w:val="00685185"/>
    <w:rsid w:val="006903F4"/>
    <w:rsid w:val="00691A83"/>
    <w:rsid w:val="00691BAC"/>
    <w:rsid w:val="0069317A"/>
    <w:rsid w:val="0069563A"/>
    <w:rsid w:val="00695648"/>
    <w:rsid w:val="00695B0D"/>
    <w:rsid w:val="00697184"/>
    <w:rsid w:val="006A11D3"/>
    <w:rsid w:val="006A253D"/>
    <w:rsid w:val="006A7EE9"/>
    <w:rsid w:val="006B1C17"/>
    <w:rsid w:val="006B6B8B"/>
    <w:rsid w:val="006B7D75"/>
    <w:rsid w:val="006C1F3A"/>
    <w:rsid w:val="006C31AA"/>
    <w:rsid w:val="006C4A7E"/>
    <w:rsid w:val="006D0547"/>
    <w:rsid w:val="006D6178"/>
    <w:rsid w:val="006D62F0"/>
    <w:rsid w:val="006D716A"/>
    <w:rsid w:val="006D7637"/>
    <w:rsid w:val="006E21FD"/>
    <w:rsid w:val="006E238F"/>
    <w:rsid w:val="006E554F"/>
    <w:rsid w:val="006E6172"/>
    <w:rsid w:val="006E64C2"/>
    <w:rsid w:val="006E6543"/>
    <w:rsid w:val="006E7D07"/>
    <w:rsid w:val="006F2C18"/>
    <w:rsid w:val="006F5F03"/>
    <w:rsid w:val="00700DAC"/>
    <w:rsid w:val="00701E70"/>
    <w:rsid w:val="00704915"/>
    <w:rsid w:val="00706C4C"/>
    <w:rsid w:val="00707DF6"/>
    <w:rsid w:val="007109AA"/>
    <w:rsid w:val="00714E18"/>
    <w:rsid w:val="00715F1E"/>
    <w:rsid w:val="007200E6"/>
    <w:rsid w:val="0072145F"/>
    <w:rsid w:val="00724C2E"/>
    <w:rsid w:val="00725080"/>
    <w:rsid w:val="00726BFB"/>
    <w:rsid w:val="00727259"/>
    <w:rsid w:val="00732C87"/>
    <w:rsid w:val="00734667"/>
    <w:rsid w:val="007346C0"/>
    <w:rsid w:val="00734D92"/>
    <w:rsid w:val="00735106"/>
    <w:rsid w:val="00737080"/>
    <w:rsid w:val="00742847"/>
    <w:rsid w:val="00742C0E"/>
    <w:rsid w:val="0074374B"/>
    <w:rsid w:val="00744438"/>
    <w:rsid w:val="00746ADD"/>
    <w:rsid w:val="0075498F"/>
    <w:rsid w:val="00755FB2"/>
    <w:rsid w:val="0076301A"/>
    <w:rsid w:val="00764CD2"/>
    <w:rsid w:val="00766A57"/>
    <w:rsid w:val="00766CFD"/>
    <w:rsid w:val="007679F3"/>
    <w:rsid w:val="007700BC"/>
    <w:rsid w:val="00770A40"/>
    <w:rsid w:val="00770A41"/>
    <w:rsid w:val="00770DF6"/>
    <w:rsid w:val="00775ED8"/>
    <w:rsid w:val="00777C27"/>
    <w:rsid w:val="007810A0"/>
    <w:rsid w:val="00781E87"/>
    <w:rsid w:val="00784A25"/>
    <w:rsid w:val="0078716E"/>
    <w:rsid w:val="007906CD"/>
    <w:rsid w:val="0079344E"/>
    <w:rsid w:val="00793A05"/>
    <w:rsid w:val="00797BFC"/>
    <w:rsid w:val="007A0CAC"/>
    <w:rsid w:val="007A1249"/>
    <w:rsid w:val="007A19CA"/>
    <w:rsid w:val="007A2687"/>
    <w:rsid w:val="007A4F43"/>
    <w:rsid w:val="007A6287"/>
    <w:rsid w:val="007A6F4F"/>
    <w:rsid w:val="007B01A6"/>
    <w:rsid w:val="007B1511"/>
    <w:rsid w:val="007B1A77"/>
    <w:rsid w:val="007B1C02"/>
    <w:rsid w:val="007B1DAC"/>
    <w:rsid w:val="007B30F7"/>
    <w:rsid w:val="007B3E41"/>
    <w:rsid w:val="007B4684"/>
    <w:rsid w:val="007B4A7A"/>
    <w:rsid w:val="007B4D1E"/>
    <w:rsid w:val="007C17F4"/>
    <w:rsid w:val="007C1EDA"/>
    <w:rsid w:val="007C2B78"/>
    <w:rsid w:val="007C41C5"/>
    <w:rsid w:val="007C453D"/>
    <w:rsid w:val="007C7EB9"/>
    <w:rsid w:val="007D207B"/>
    <w:rsid w:val="007D4DA7"/>
    <w:rsid w:val="007D5EEE"/>
    <w:rsid w:val="007D79C7"/>
    <w:rsid w:val="007E3838"/>
    <w:rsid w:val="007E60D5"/>
    <w:rsid w:val="007E7A4A"/>
    <w:rsid w:val="007F0026"/>
    <w:rsid w:val="007F12F5"/>
    <w:rsid w:val="007F4596"/>
    <w:rsid w:val="007F6225"/>
    <w:rsid w:val="00800936"/>
    <w:rsid w:val="00800FA6"/>
    <w:rsid w:val="008019E0"/>
    <w:rsid w:val="008024A7"/>
    <w:rsid w:val="00804497"/>
    <w:rsid w:val="008045BF"/>
    <w:rsid w:val="00804F9E"/>
    <w:rsid w:val="00805B88"/>
    <w:rsid w:val="008062C5"/>
    <w:rsid w:val="00806BED"/>
    <w:rsid w:val="00810E90"/>
    <w:rsid w:val="00813B57"/>
    <w:rsid w:val="008144FC"/>
    <w:rsid w:val="00814CC6"/>
    <w:rsid w:val="00815ADB"/>
    <w:rsid w:val="00821FBD"/>
    <w:rsid w:val="008223BB"/>
    <w:rsid w:val="00822D7D"/>
    <w:rsid w:val="00823E96"/>
    <w:rsid w:val="00823F4E"/>
    <w:rsid w:val="00827C2F"/>
    <w:rsid w:val="008313C9"/>
    <w:rsid w:val="00832FF0"/>
    <w:rsid w:val="008343F0"/>
    <w:rsid w:val="008357EB"/>
    <w:rsid w:val="00835BFB"/>
    <w:rsid w:val="00836A7E"/>
    <w:rsid w:val="00840390"/>
    <w:rsid w:val="008435F9"/>
    <w:rsid w:val="00844401"/>
    <w:rsid w:val="00845617"/>
    <w:rsid w:val="00845E06"/>
    <w:rsid w:val="0085047F"/>
    <w:rsid w:val="0085151D"/>
    <w:rsid w:val="00855D6E"/>
    <w:rsid w:val="00857D7D"/>
    <w:rsid w:val="00862691"/>
    <w:rsid w:val="0086332C"/>
    <w:rsid w:val="00865077"/>
    <w:rsid w:val="00865D10"/>
    <w:rsid w:val="008669AB"/>
    <w:rsid w:val="00867866"/>
    <w:rsid w:val="00875512"/>
    <w:rsid w:val="00884CA6"/>
    <w:rsid w:val="008866C3"/>
    <w:rsid w:val="00895B99"/>
    <w:rsid w:val="00897B1B"/>
    <w:rsid w:val="008A0C6E"/>
    <w:rsid w:val="008A1A7D"/>
    <w:rsid w:val="008A658E"/>
    <w:rsid w:val="008B085B"/>
    <w:rsid w:val="008B229E"/>
    <w:rsid w:val="008B2834"/>
    <w:rsid w:val="008B356D"/>
    <w:rsid w:val="008B3A15"/>
    <w:rsid w:val="008B4EA6"/>
    <w:rsid w:val="008B6B85"/>
    <w:rsid w:val="008C2161"/>
    <w:rsid w:val="008C4DA2"/>
    <w:rsid w:val="008C51C3"/>
    <w:rsid w:val="008C6558"/>
    <w:rsid w:val="008C6BC9"/>
    <w:rsid w:val="008D14F0"/>
    <w:rsid w:val="008D155A"/>
    <w:rsid w:val="008D24FF"/>
    <w:rsid w:val="008D4CC8"/>
    <w:rsid w:val="008D5328"/>
    <w:rsid w:val="008E0EA1"/>
    <w:rsid w:val="008E5F21"/>
    <w:rsid w:val="008F103B"/>
    <w:rsid w:val="008F24D1"/>
    <w:rsid w:val="008F70AF"/>
    <w:rsid w:val="009011D9"/>
    <w:rsid w:val="00902FAD"/>
    <w:rsid w:val="009044E1"/>
    <w:rsid w:val="00905635"/>
    <w:rsid w:val="00906004"/>
    <w:rsid w:val="00906623"/>
    <w:rsid w:val="009078DD"/>
    <w:rsid w:val="0091648A"/>
    <w:rsid w:val="00921D0D"/>
    <w:rsid w:val="0092249C"/>
    <w:rsid w:val="00922D29"/>
    <w:rsid w:val="009263D6"/>
    <w:rsid w:val="0092654A"/>
    <w:rsid w:val="00932537"/>
    <w:rsid w:val="00934FC3"/>
    <w:rsid w:val="00935C0C"/>
    <w:rsid w:val="00935E6C"/>
    <w:rsid w:val="00937C7C"/>
    <w:rsid w:val="009405FF"/>
    <w:rsid w:val="00941B17"/>
    <w:rsid w:val="00943DF8"/>
    <w:rsid w:val="00943EA4"/>
    <w:rsid w:val="00944672"/>
    <w:rsid w:val="009453AF"/>
    <w:rsid w:val="00945900"/>
    <w:rsid w:val="009461C5"/>
    <w:rsid w:val="0094664D"/>
    <w:rsid w:val="00946F1C"/>
    <w:rsid w:val="00953912"/>
    <w:rsid w:val="009565F6"/>
    <w:rsid w:val="00956CA5"/>
    <w:rsid w:val="00956EBA"/>
    <w:rsid w:val="009572FB"/>
    <w:rsid w:val="00957D18"/>
    <w:rsid w:val="009615B8"/>
    <w:rsid w:val="00961906"/>
    <w:rsid w:val="00961C3A"/>
    <w:rsid w:val="0096283F"/>
    <w:rsid w:val="0096391B"/>
    <w:rsid w:val="00964B3F"/>
    <w:rsid w:val="00966E70"/>
    <w:rsid w:val="00972037"/>
    <w:rsid w:val="00972E6F"/>
    <w:rsid w:val="00973B5E"/>
    <w:rsid w:val="00975D82"/>
    <w:rsid w:val="009768BF"/>
    <w:rsid w:val="00977600"/>
    <w:rsid w:val="0098197D"/>
    <w:rsid w:val="00984AEB"/>
    <w:rsid w:val="00985399"/>
    <w:rsid w:val="00986CED"/>
    <w:rsid w:val="00991A8A"/>
    <w:rsid w:val="00994BED"/>
    <w:rsid w:val="009A01B8"/>
    <w:rsid w:val="009A16CD"/>
    <w:rsid w:val="009A2FF0"/>
    <w:rsid w:val="009A3D2E"/>
    <w:rsid w:val="009A486C"/>
    <w:rsid w:val="009A4CF2"/>
    <w:rsid w:val="009B3662"/>
    <w:rsid w:val="009B3C16"/>
    <w:rsid w:val="009B6197"/>
    <w:rsid w:val="009C206E"/>
    <w:rsid w:val="009C61CD"/>
    <w:rsid w:val="009C6911"/>
    <w:rsid w:val="009C6FE6"/>
    <w:rsid w:val="009D0F2A"/>
    <w:rsid w:val="009D160F"/>
    <w:rsid w:val="009D363B"/>
    <w:rsid w:val="009D546A"/>
    <w:rsid w:val="009D6F62"/>
    <w:rsid w:val="009D715E"/>
    <w:rsid w:val="009D7619"/>
    <w:rsid w:val="009E006D"/>
    <w:rsid w:val="009E0A08"/>
    <w:rsid w:val="009E2429"/>
    <w:rsid w:val="009E3AD0"/>
    <w:rsid w:val="009E5606"/>
    <w:rsid w:val="009E6B98"/>
    <w:rsid w:val="009E792A"/>
    <w:rsid w:val="009E7A4D"/>
    <w:rsid w:val="009F0596"/>
    <w:rsid w:val="009F29FE"/>
    <w:rsid w:val="009F753B"/>
    <w:rsid w:val="00A0008D"/>
    <w:rsid w:val="00A0079F"/>
    <w:rsid w:val="00A00DB6"/>
    <w:rsid w:val="00A0374A"/>
    <w:rsid w:val="00A04F17"/>
    <w:rsid w:val="00A05A47"/>
    <w:rsid w:val="00A112BF"/>
    <w:rsid w:val="00A11C8C"/>
    <w:rsid w:val="00A1206D"/>
    <w:rsid w:val="00A13126"/>
    <w:rsid w:val="00A146EB"/>
    <w:rsid w:val="00A20463"/>
    <w:rsid w:val="00A23C33"/>
    <w:rsid w:val="00A25A4B"/>
    <w:rsid w:val="00A27047"/>
    <w:rsid w:val="00A31709"/>
    <w:rsid w:val="00A31883"/>
    <w:rsid w:val="00A34027"/>
    <w:rsid w:val="00A365E7"/>
    <w:rsid w:val="00A416F4"/>
    <w:rsid w:val="00A44791"/>
    <w:rsid w:val="00A4515E"/>
    <w:rsid w:val="00A47310"/>
    <w:rsid w:val="00A50921"/>
    <w:rsid w:val="00A509E1"/>
    <w:rsid w:val="00A51176"/>
    <w:rsid w:val="00A549AC"/>
    <w:rsid w:val="00A5562C"/>
    <w:rsid w:val="00A561EF"/>
    <w:rsid w:val="00A6024E"/>
    <w:rsid w:val="00A640CF"/>
    <w:rsid w:val="00A646C0"/>
    <w:rsid w:val="00A64BAD"/>
    <w:rsid w:val="00A65953"/>
    <w:rsid w:val="00A66C63"/>
    <w:rsid w:val="00A67828"/>
    <w:rsid w:val="00A70F5D"/>
    <w:rsid w:val="00A71D29"/>
    <w:rsid w:val="00A742A2"/>
    <w:rsid w:val="00A80BE9"/>
    <w:rsid w:val="00A836F6"/>
    <w:rsid w:val="00A87989"/>
    <w:rsid w:val="00A87A64"/>
    <w:rsid w:val="00A92BAD"/>
    <w:rsid w:val="00A940F1"/>
    <w:rsid w:val="00A96002"/>
    <w:rsid w:val="00A962D8"/>
    <w:rsid w:val="00AA0ADF"/>
    <w:rsid w:val="00AA2A06"/>
    <w:rsid w:val="00AA3FF9"/>
    <w:rsid w:val="00AA56FF"/>
    <w:rsid w:val="00AA775C"/>
    <w:rsid w:val="00AA7EEE"/>
    <w:rsid w:val="00AB11EF"/>
    <w:rsid w:val="00AB2593"/>
    <w:rsid w:val="00AB2CA5"/>
    <w:rsid w:val="00AB337B"/>
    <w:rsid w:val="00AB4504"/>
    <w:rsid w:val="00AC08BB"/>
    <w:rsid w:val="00AC180E"/>
    <w:rsid w:val="00AC443C"/>
    <w:rsid w:val="00AC6448"/>
    <w:rsid w:val="00AC6739"/>
    <w:rsid w:val="00AC7131"/>
    <w:rsid w:val="00AD000F"/>
    <w:rsid w:val="00AD02C7"/>
    <w:rsid w:val="00AD3F03"/>
    <w:rsid w:val="00AD5358"/>
    <w:rsid w:val="00AE17A5"/>
    <w:rsid w:val="00AE19E9"/>
    <w:rsid w:val="00AE2007"/>
    <w:rsid w:val="00AE48D9"/>
    <w:rsid w:val="00AE4989"/>
    <w:rsid w:val="00AF6EED"/>
    <w:rsid w:val="00B00197"/>
    <w:rsid w:val="00B02042"/>
    <w:rsid w:val="00B03682"/>
    <w:rsid w:val="00B047C5"/>
    <w:rsid w:val="00B11EAB"/>
    <w:rsid w:val="00B13150"/>
    <w:rsid w:val="00B135CD"/>
    <w:rsid w:val="00B14AAB"/>
    <w:rsid w:val="00B157F8"/>
    <w:rsid w:val="00B1597C"/>
    <w:rsid w:val="00B15A47"/>
    <w:rsid w:val="00B2190C"/>
    <w:rsid w:val="00B22CD4"/>
    <w:rsid w:val="00B26AF5"/>
    <w:rsid w:val="00B26B06"/>
    <w:rsid w:val="00B31030"/>
    <w:rsid w:val="00B312D4"/>
    <w:rsid w:val="00B340AF"/>
    <w:rsid w:val="00B36122"/>
    <w:rsid w:val="00B4016C"/>
    <w:rsid w:val="00B46B5C"/>
    <w:rsid w:val="00B47A00"/>
    <w:rsid w:val="00B52A77"/>
    <w:rsid w:val="00B604EC"/>
    <w:rsid w:val="00B631BC"/>
    <w:rsid w:val="00B64695"/>
    <w:rsid w:val="00B64994"/>
    <w:rsid w:val="00B65432"/>
    <w:rsid w:val="00B65D77"/>
    <w:rsid w:val="00B715F7"/>
    <w:rsid w:val="00B7399B"/>
    <w:rsid w:val="00B77025"/>
    <w:rsid w:val="00B81BE2"/>
    <w:rsid w:val="00B826B0"/>
    <w:rsid w:val="00B84917"/>
    <w:rsid w:val="00B917DF"/>
    <w:rsid w:val="00B9253D"/>
    <w:rsid w:val="00B95BD8"/>
    <w:rsid w:val="00B96BB2"/>
    <w:rsid w:val="00B97391"/>
    <w:rsid w:val="00B973B0"/>
    <w:rsid w:val="00BA0BF5"/>
    <w:rsid w:val="00BA142E"/>
    <w:rsid w:val="00BA15C0"/>
    <w:rsid w:val="00BA3BB3"/>
    <w:rsid w:val="00BA519D"/>
    <w:rsid w:val="00BA67CB"/>
    <w:rsid w:val="00BA7DE0"/>
    <w:rsid w:val="00BB0E23"/>
    <w:rsid w:val="00BB10FD"/>
    <w:rsid w:val="00BB1452"/>
    <w:rsid w:val="00BB5F14"/>
    <w:rsid w:val="00BB7E99"/>
    <w:rsid w:val="00BC05B6"/>
    <w:rsid w:val="00BC07FD"/>
    <w:rsid w:val="00BC0E80"/>
    <w:rsid w:val="00BC1F97"/>
    <w:rsid w:val="00BC3441"/>
    <w:rsid w:val="00BC4255"/>
    <w:rsid w:val="00BC45E4"/>
    <w:rsid w:val="00BD4AB4"/>
    <w:rsid w:val="00BD6908"/>
    <w:rsid w:val="00BF0588"/>
    <w:rsid w:val="00BF0CF8"/>
    <w:rsid w:val="00BF187A"/>
    <w:rsid w:val="00BF2138"/>
    <w:rsid w:val="00BF2F35"/>
    <w:rsid w:val="00BF4FE5"/>
    <w:rsid w:val="00BF5158"/>
    <w:rsid w:val="00BF6ECB"/>
    <w:rsid w:val="00BF74BF"/>
    <w:rsid w:val="00C01DC5"/>
    <w:rsid w:val="00C023F2"/>
    <w:rsid w:val="00C02506"/>
    <w:rsid w:val="00C02BDE"/>
    <w:rsid w:val="00C030BC"/>
    <w:rsid w:val="00C034DF"/>
    <w:rsid w:val="00C03E85"/>
    <w:rsid w:val="00C04C13"/>
    <w:rsid w:val="00C05D53"/>
    <w:rsid w:val="00C060B9"/>
    <w:rsid w:val="00C06565"/>
    <w:rsid w:val="00C07E0A"/>
    <w:rsid w:val="00C10786"/>
    <w:rsid w:val="00C11EF3"/>
    <w:rsid w:val="00C12369"/>
    <w:rsid w:val="00C124AB"/>
    <w:rsid w:val="00C130E7"/>
    <w:rsid w:val="00C23B0A"/>
    <w:rsid w:val="00C253CE"/>
    <w:rsid w:val="00C318DB"/>
    <w:rsid w:val="00C365F0"/>
    <w:rsid w:val="00C37785"/>
    <w:rsid w:val="00C4080B"/>
    <w:rsid w:val="00C41413"/>
    <w:rsid w:val="00C435B8"/>
    <w:rsid w:val="00C4424F"/>
    <w:rsid w:val="00C452C2"/>
    <w:rsid w:val="00C45B8A"/>
    <w:rsid w:val="00C47969"/>
    <w:rsid w:val="00C51F1B"/>
    <w:rsid w:val="00C558DF"/>
    <w:rsid w:val="00C573D3"/>
    <w:rsid w:val="00C6048C"/>
    <w:rsid w:val="00C613DB"/>
    <w:rsid w:val="00C6158D"/>
    <w:rsid w:val="00C64F2D"/>
    <w:rsid w:val="00C65951"/>
    <w:rsid w:val="00C65ABD"/>
    <w:rsid w:val="00C66FAC"/>
    <w:rsid w:val="00C72D71"/>
    <w:rsid w:val="00C72E9D"/>
    <w:rsid w:val="00C72F00"/>
    <w:rsid w:val="00C768EF"/>
    <w:rsid w:val="00C76E26"/>
    <w:rsid w:val="00C83F47"/>
    <w:rsid w:val="00C84363"/>
    <w:rsid w:val="00C91F46"/>
    <w:rsid w:val="00C92902"/>
    <w:rsid w:val="00C92E4A"/>
    <w:rsid w:val="00C93654"/>
    <w:rsid w:val="00C94791"/>
    <w:rsid w:val="00C976A5"/>
    <w:rsid w:val="00C97BBA"/>
    <w:rsid w:val="00CA095E"/>
    <w:rsid w:val="00CA17E6"/>
    <w:rsid w:val="00CA1B92"/>
    <w:rsid w:val="00CA2863"/>
    <w:rsid w:val="00CA3285"/>
    <w:rsid w:val="00CA558E"/>
    <w:rsid w:val="00CA66ED"/>
    <w:rsid w:val="00CB0C34"/>
    <w:rsid w:val="00CB130D"/>
    <w:rsid w:val="00CB1727"/>
    <w:rsid w:val="00CB2CD1"/>
    <w:rsid w:val="00CB32D4"/>
    <w:rsid w:val="00CB4714"/>
    <w:rsid w:val="00CB51AE"/>
    <w:rsid w:val="00CB64EA"/>
    <w:rsid w:val="00CC26B4"/>
    <w:rsid w:val="00CC510F"/>
    <w:rsid w:val="00CC6118"/>
    <w:rsid w:val="00CD13CC"/>
    <w:rsid w:val="00CD22CC"/>
    <w:rsid w:val="00CD38FD"/>
    <w:rsid w:val="00CD45FF"/>
    <w:rsid w:val="00CD78E8"/>
    <w:rsid w:val="00CE1BB8"/>
    <w:rsid w:val="00CE43B2"/>
    <w:rsid w:val="00CE5350"/>
    <w:rsid w:val="00CE53A4"/>
    <w:rsid w:val="00CE6A57"/>
    <w:rsid w:val="00CF068E"/>
    <w:rsid w:val="00CF64CB"/>
    <w:rsid w:val="00CF6736"/>
    <w:rsid w:val="00CF7413"/>
    <w:rsid w:val="00D013CF"/>
    <w:rsid w:val="00D01773"/>
    <w:rsid w:val="00D02442"/>
    <w:rsid w:val="00D04ABF"/>
    <w:rsid w:val="00D05532"/>
    <w:rsid w:val="00D079A4"/>
    <w:rsid w:val="00D10B8D"/>
    <w:rsid w:val="00D11231"/>
    <w:rsid w:val="00D12933"/>
    <w:rsid w:val="00D12D62"/>
    <w:rsid w:val="00D14B7A"/>
    <w:rsid w:val="00D244BD"/>
    <w:rsid w:val="00D2778B"/>
    <w:rsid w:val="00D27D57"/>
    <w:rsid w:val="00D302C7"/>
    <w:rsid w:val="00D338DC"/>
    <w:rsid w:val="00D34BA0"/>
    <w:rsid w:val="00D35BF0"/>
    <w:rsid w:val="00D37296"/>
    <w:rsid w:val="00D400B4"/>
    <w:rsid w:val="00D4459C"/>
    <w:rsid w:val="00D45676"/>
    <w:rsid w:val="00D46B5B"/>
    <w:rsid w:val="00D50C76"/>
    <w:rsid w:val="00D51A21"/>
    <w:rsid w:val="00D51BDC"/>
    <w:rsid w:val="00D51CE1"/>
    <w:rsid w:val="00D526FD"/>
    <w:rsid w:val="00D52BC6"/>
    <w:rsid w:val="00D57406"/>
    <w:rsid w:val="00D6113E"/>
    <w:rsid w:val="00D63750"/>
    <w:rsid w:val="00D66190"/>
    <w:rsid w:val="00D66B93"/>
    <w:rsid w:val="00D67A3B"/>
    <w:rsid w:val="00D76283"/>
    <w:rsid w:val="00D80F02"/>
    <w:rsid w:val="00D81099"/>
    <w:rsid w:val="00D81BDE"/>
    <w:rsid w:val="00D82754"/>
    <w:rsid w:val="00D8313B"/>
    <w:rsid w:val="00D875C7"/>
    <w:rsid w:val="00D87FC0"/>
    <w:rsid w:val="00D92495"/>
    <w:rsid w:val="00D95748"/>
    <w:rsid w:val="00D959B4"/>
    <w:rsid w:val="00D95E1E"/>
    <w:rsid w:val="00D97F30"/>
    <w:rsid w:val="00DA2824"/>
    <w:rsid w:val="00DA3821"/>
    <w:rsid w:val="00DA3CAD"/>
    <w:rsid w:val="00DA7190"/>
    <w:rsid w:val="00DA768D"/>
    <w:rsid w:val="00DB1BC9"/>
    <w:rsid w:val="00DB27CA"/>
    <w:rsid w:val="00DB3B86"/>
    <w:rsid w:val="00DB6F70"/>
    <w:rsid w:val="00DC21DB"/>
    <w:rsid w:val="00DC26E0"/>
    <w:rsid w:val="00DC2920"/>
    <w:rsid w:val="00DC3B14"/>
    <w:rsid w:val="00DC3BDB"/>
    <w:rsid w:val="00DC7011"/>
    <w:rsid w:val="00DC719C"/>
    <w:rsid w:val="00DC7278"/>
    <w:rsid w:val="00DD21DC"/>
    <w:rsid w:val="00DD4298"/>
    <w:rsid w:val="00DD540A"/>
    <w:rsid w:val="00DD60EE"/>
    <w:rsid w:val="00DD6448"/>
    <w:rsid w:val="00DD6932"/>
    <w:rsid w:val="00DE38BC"/>
    <w:rsid w:val="00DE66CA"/>
    <w:rsid w:val="00DE7059"/>
    <w:rsid w:val="00DE7B06"/>
    <w:rsid w:val="00DF04A7"/>
    <w:rsid w:val="00DF1173"/>
    <w:rsid w:val="00DF2CA7"/>
    <w:rsid w:val="00DF2CD6"/>
    <w:rsid w:val="00DF7344"/>
    <w:rsid w:val="00DF74D6"/>
    <w:rsid w:val="00E010D4"/>
    <w:rsid w:val="00E06A22"/>
    <w:rsid w:val="00E06F3E"/>
    <w:rsid w:val="00E0723C"/>
    <w:rsid w:val="00E13F13"/>
    <w:rsid w:val="00E1475E"/>
    <w:rsid w:val="00E14D41"/>
    <w:rsid w:val="00E14DC5"/>
    <w:rsid w:val="00E158D2"/>
    <w:rsid w:val="00E158F1"/>
    <w:rsid w:val="00E1591B"/>
    <w:rsid w:val="00E17B40"/>
    <w:rsid w:val="00E205B9"/>
    <w:rsid w:val="00E25F6E"/>
    <w:rsid w:val="00E315A0"/>
    <w:rsid w:val="00E31A06"/>
    <w:rsid w:val="00E32703"/>
    <w:rsid w:val="00E32D54"/>
    <w:rsid w:val="00E36340"/>
    <w:rsid w:val="00E40882"/>
    <w:rsid w:val="00E40CDE"/>
    <w:rsid w:val="00E41174"/>
    <w:rsid w:val="00E41687"/>
    <w:rsid w:val="00E41779"/>
    <w:rsid w:val="00E454CB"/>
    <w:rsid w:val="00E52F81"/>
    <w:rsid w:val="00E54E3E"/>
    <w:rsid w:val="00E54F3F"/>
    <w:rsid w:val="00E56BDA"/>
    <w:rsid w:val="00E619FC"/>
    <w:rsid w:val="00E61EBB"/>
    <w:rsid w:val="00E67E6A"/>
    <w:rsid w:val="00E7079D"/>
    <w:rsid w:val="00E7271B"/>
    <w:rsid w:val="00E77AC5"/>
    <w:rsid w:val="00E81029"/>
    <w:rsid w:val="00E81A98"/>
    <w:rsid w:val="00E81DCC"/>
    <w:rsid w:val="00E82540"/>
    <w:rsid w:val="00E83836"/>
    <w:rsid w:val="00E916D1"/>
    <w:rsid w:val="00EA4BC7"/>
    <w:rsid w:val="00EA73E6"/>
    <w:rsid w:val="00EA7E40"/>
    <w:rsid w:val="00EB0F5A"/>
    <w:rsid w:val="00EB1179"/>
    <w:rsid w:val="00EB117B"/>
    <w:rsid w:val="00EB3DFD"/>
    <w:rsid w:val="00EB4FEA"/>
    <w:rsid w:val="00EB65BE"/>
    <w:rsid w:val="00EC0538"/>
    <w:rsid w:val="00EC26C8"/>
    <w:rsid w:val="00ED13AB"/>
    <w:rsid w:val="00ED3432"/>
    <w:rsid w:val="00ED39B1"/>
    <w:rsid w:val="00ED48F4"/>
    <w:rsid w:val="00EE0851"/>
    <w:rsid w:val="00EE0ADF"/>
    <w:rsid w:val="00EE0D27"/>
    <w:rsid w:val="00EE3FC8"/>
    <w:rsid w:val="00EE7BCD"/>
    <w:rsid w:val="00EE7E59"/>
    <w:rsid w:val="00EF0410"/>
    <w:rsid w:val="00EF1E8B"/>
    <w:rsid w:val="00EF58E6"/>
    <w:rsid w:val="00F01A7E"/>
    <w:rsid w:val="00F03D15"/>
    <w:rsid w:val="00F063D4"/>
    <w:rsid w:val="00F06A5B"/>
    <w:rsid w:val="00F1519E"/>
    <w:rsid w:val="00F17ED5"/>
    <w:rsid w:val="00F21823"/>
    <w:rsid w:val="00F24E04"/>
    <w:rsid w:val="00F33F16"/>
    <w:rsid w:val="00F349A5"/>
    <w:rsid w:val="00F35CFC"/>
    <w:rsid w:val="00F40374"/>
    <w:rsid w:val="00F40B96"/>
    <w:rsid w:val="00F421EF"/>
    <w:rsid w:val="00F425D9"/>
    <w:rsid w:val="00F42F3A"/>
    <w:rsid w:val="00F4361F"/>
    <w:rsid w:val="00F43866"/>
    <w:rsid w:val="00F444B2"/>
    <w:rsid w:val="00F44ED0"/>
    <w:rsid w:val="00F46C60"/>
    <w:rsid w:val="00F47682"/>
    <w:rsid w:val="00F570A4"/>
    <w:rsid w:val="00F60239"/>
    <w:rsid w:val="00F65BA0"/>
    <w:rsid w:val="00F66EC6"/>
    <w:rsid w:val="00F70092"/>
    <w:rsid w:val="00F71185"/>
    <w:rsid w:val="00F71270"/>
    <w:rsid w:val="00F72E7F"/>
    <w:rsid w:val="00F76048"/>
    <w:rsid w:val="00F81442"/>
    <w:rsid w:val="00F8144B"/>
    <w:rsid w:val="00F8386B"/>
    <w:rsid w:val="00F869FA"/>
    <w:rsid w:val="00F94D29"/>
    <w:rsid w:val="00F9628E"/>
    <w:rsid w:val="00FA0449"/>
    <w:rsid w:val="00FA10CE"/>
    <w:rsid w:val="00FA15C4"/>
    <w:rsid w:val="00FA34A4"/>
    <w:rsid w:val="00FA3F8E"/>
    <w:rsid w:val="00FA4B46"/>
    <w:rsid w:val="00FA55A8"/>
    <w:rsid w:val="00FB420E"/>
    <w:rsid w:val="00FB4534"/>
    <w:rsid w:val="00FB6A0F"/>
    <w:rsid w:val="00FC0CF0"/>
    <w:rsid w:val="00FC4D1C"/>
    <w:rsid w:val="00FD044A"/>
    <w:rsid w:val="00FD0860"/>
    <w:rsid w:val="00FD43FE"/>
    <w:rsid w:val="00FE0A99"/>
    <w:rsid w:val="00FE1690"/>
    <w:rsid w:val="00FE2E21"/>
    <w:rsid w:val="00FF0712"/>
    <w:rsid w:val="00FF0E9C"/>
    <w:rsid w:val="00FF2F6E"/>
    <w:rsid w:val="00FF5FC5"/>
    <w:rsid w:val="00FF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NormalparagraphGNChar">
    <w:name w:val="Normal paragraph=GN Char"/>
    <w:link w:val="NormalparagraphGN"/>
    <w:rsid w:val="00C034DF"/>
    <w:rPr>
      <w:lang w:val="en-US" w:eastAsia="en-US" w:bidi="ar-SA"/>
    </w:rPr>
  </w:style>
  <w:style w:type="character" w:customStyle="1" w:styleId="AltI1Italic11pt">
    <w:name w:val="Alt+I+1=Italic 11pt"/>
    <w:rsid w:val="00784A25"/>
    <w:rPr>
      <w:rFonts w:ascii="Garamond" w:hAnsi="Garamond"/>
      <w:i/>
      <w:noProof w:val="0"/>
      <w:sz w:val="22"/>
      <w:lang w:val="en-GB"/>
    </w:rPr>
  </w:style>
  <w:style w:type="character" w:customStyle="1" w:styleId="alti1italic11pt0">
    <w:name w:val="alti1italic11pt"/>
    <w:basedOn w:val="DefaultParagraphFont"/>
    <w:rsid w:val="00D11231"/>
  </w:style>
  <w:style w:type="character" w:styleId="Emphasis">
    <w:name w:val="Emphasis"/>
    <w:qFormat/>
    <w:rsid w:val="00D11231"/>
    <w:rPr>
      <w:i/>
      <w:iCs/>
    </w:rPr>
  </w:style>
  <w:style w:type="paragraph" w:styleId="BodyText">
    <w:name w:val="Body Text"/>
    <w:basedOn w:val="Normal"/>
    <w:link w:val="BodyTextChar"/>
    <w:rsid w:val="005713C1"/>
  </w:style>
  <w:style w:type="character" w:customStyle="1" w:styleId="BodyTextChar">
    <w:name w:val="Body Text Char"/>
    <w:link w:val="BodyText"/>
    <w:rsid w:val="005713C1"/>
    <w:rPr>
      <w:lang w:val="en-US" w:eastAsia="en-US"/>
    </w:rPr>
  </w:style>
  <w:style w:type="character" w:styleId="CommentReference">
    <w:name w:val="annotation reference"/>
    <w:rsid w:val="00BC4255"/>
    <w:rPr>
      <w:sz w:val="16"/>
      <w:szCs w:val="16"/>
    </w:rPr>
  </w:style>
  <w:style w:type="paragraph" w:styleId="CommentText">
    <w:name w:val="annotation text"/>
    <w:basedOn w:val="Normal"/>
    <w:link w:val="CommentTextChar"/>
    <w:rsid w:val="00BC4255"/>
  </w:style>
  <w:style w:type="character" w:customStyle="1" w:styleId="CommentTextChar">
    <w:name w:val="Comment Text Char"/>
    <w:basedOn w:val="DefaultParagraphFont"/>
    <w:link w:val="CommentText"/>
    <w:rsid w:val="00BC4255"/>
  </w:style>
  <w:style w:type="paragraph" w:styleId="CommentSubject">
    <w:name w:val="annotation subject"/>
    <w:basedOn w:val="CommentText"/>
    <w:next w:val="CommentText"/>
    <w:link w:val="CommentSubjectChar"/>
    <w:rsid w:val="00BC4255"/>
    <w:rPr>
      <w:b/>
      <w:bCs/>
      <w:lang w:val="x-none" w:eastAsia="x-none"/>
    </w:rPr>
  </w:style>
  <w:style w:type="character" w:customStyle="1" w:styleId="CommentSubjectChar">
    <w:name w:val="Comment Subject Char"/>
    <w:link w:val="CommentSubject"/>
    <w:rsid w:val="00BC4255"/>
    <w:rPr>
      <w:b/>
      <w:bCs/>
    </w:rPr>
  </w:style>
  <w:style w:type="paragraph" w:customStyle="1" w:styleId="TBTableBulletLevel1">
    <w:name w:val="TB=Table Bullet Level 1"/>
    <w:basedOn w:val="Normal"/>
    <w:rsid w:val="00BC4255"/>
    <w:pPr>
      <w:numPr>
        <w:numId w:val="19"/>
      </w:numPr>
    </w:pPr>
  </w:style>
  <w:style w:type="paragraph" w:styleId="ListParagraph">
    <w:name w:val="List Paragraph"/>
    <w:basedOn w:val="Normal"/>
    <w:uiPriority w:val="34"/>
    <w:qFormat/>
    <w:rsid w:val="00F8144B"/>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F8144B"/>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Revision">
    <w:name w:val="Revision"/>
    <w:hidden/>
    <w:uiPriority w:val="99"/>
    <w:semiHidden/>
    <w:rsid w:val="00943EA4"/>
  </w:style>
  <w:style w:type="character" w:styleId="Strong">
    <w:name w:val="Strong"/>
    <w:uiPriority w:val="22"/>
    <w:qFormat/>
    <w:rsid w:val="004011E2"/>
    <w:rPr>
      <w:b/>
      <w:bCs/>
    </w:rPr>
  </w:style>
  <w:style w:type="character" w:customStyle="1" w:styleId="UnresolvedMention1">
    <w:name w:val="Unresolved Mention1"/>
    <w:basedOn w:val="DefaultParagraphFont"/>
    <w:uiPriority w:val="99"/>
    <w:semiHidden/>
    <w:unhideWhenUsed/>
    <w:rsid w:val="00AA2A06"/>
    <w:rPr>
      <w:color w:val="605E5C"/>
      <w:shd w:val="clear" w:color="auto" w:fill="E1DFDD"/>
    </w:rPr>
  </w:style>
  <w:style w:type="character" w:customStyle="1" w:styleId="UnresolvedMention2">
    <w:name w:val="Unresolved Mention2"/>
    <w:basedOn w:val="DefaultParagraphFont"/>
    <w:uiPriority w:val="99"/>
    <w:semiHidden/>
    <w:unhideWhenUsed/>
    <w:rsid w:val="00DD540A"/>
    <w:rPr>
      <w:color w:val="605E5C"/>
      <w:shd w:val="clear" w:color="auto" w:fill="E1DFDD"/>
    </w:rPr>
  </w:style>
  <w:style w:type="character" w:styleId="UnresolvedMention">
    <w:name w:val="Unresolved Mention"/>
    <w:basedOn w:val="DefaultParagraphFont"/>
    <w:uiPriority w:val="99"/>
    <w:semiHidden/>
    <w:unhideWhenUsed/>
    <w:rsid w:val="00DB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10190">
      <w:bodyDiv w:val="1"/>
      <w:marLeft w:val="0"/>
      <w:marRight w:val="0"/>
      <w:marTop w:val="0"/>
      <w:marBottom w:val="0"/>
      <w:divBdr>
        <w:top w:val="none" w:sz="0" w:space="0" w:color="auto"/>
        <w:left w:val="none" w:sz="0" w:space="0" w:color="auto"/>
        <w:bottom w:val="none" w:sz="0" w:space="0" w:color="auto"/>
        <w:right w:val="none" w:sz="0" w:space="0" w:color="auto"/>
      </w:divBdr>
    </w:div>
    <w:div w:id="1448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registryservices.gov.bc.ca" TargetMode="External"/><Relationship Id="rId18" Type="http://schemas.openxmlformats.org/officeDocument/2006/relationships/hyperlink" Target="http://www.cira.c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2.gov.bc.ca/assets/gov/employment-business-and-economic-development/business-management/permits-licences-and-registration/registries-packages/information_package_for_benefit_company.pdf" TargetMode="External"/><Relationship Id="rId17" Type="http://schemas.openxmlformats.org/officeDocument/2006/relationships/hyperlink" Target="http://www.lawsociety.bc.ca/Website/media/Shared/docs/practice/resources/Ltrs-NonEngagemen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awsociety.bc.ca/support-and-resources-for-lawyers/discipline-advisories/august-31,-2021/" TargetMode="External"/><Relationship Id="rId20" Type="http://schemas.openxmlformats.org/officeDocument/2006/relationships/hyperlink" Target="http://www.lawsociety.bc.ca/docs/trust/Trust-Accounting-Hand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gov.bc.ca/gov/content/taxes/property-taxes/property-transfer-tax/exemptio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awsociety.bc.ca/priorities/anti-money-laundering/" TargetMode="External"/><Relationship Id="rId23" Type="http://schemas.openxmlformats.org/officeDocument/2006/relationships/footer" Target="footer1.xml"/><Relationship Id="rId10" Type="http://schemas.openxmlformats.org/officeDocument/2006/relationships/hyperlink" Target="https://www2.gov.bc.ca/gov/content/employment-business/business/bc-companies/transparency-register" TargetMode="External"/><Relationship Id="rId19" Type="http://schemas.openxmlformats.org/officeDocument/2006/relationships/hyperlink" Target="https://www.cle.bc.ca/solicitors-legal-opinions/" TargetMode="External"/><Relationship Id="rId4" Type="http://schemas.openxmlformats.org/officeDocument/2006/relationships/styles" Target="styles.xml"/><Relationship Id="rId9" Type="http://schemas.openxmlformats.org/officeDocument/2006/relationships/hyperlink" Target="https://ised-isde.canada.ca/site/investment-canada-act/en" TargetMode="External"/><Relationship Id="rId14" Type="http://schemas.openxmlformats.org/officeDocument/2006/relationships/hyperlink" Target="http://www.cle.bc.ca"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B655-EBE9-40DD-AE5C-B0CCACFCCB8A}">
  <ds:schemaRefs>
    <ds:schemaRef ds:uri="http://schemas.openxmlformats.org/officeDocument/2006/bibliography"/>
  </ds:schemaRefs>
</ds:datastoreItem>
</file>

<file path=customXml/itemProps2.xml><?xml version="1.0" encoding="utf-8"?>
<ds:datastoreItem xmlns:ds="http://schemas.openxmlformats.org/officeDocument/2006/customXml" ds:itemID="{19F3B968-59B3-432E-9C6D-8C9D8FB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5191</Words>
  <Characters>32037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Asset Purchase Procedure</vt:lpstr>
    </vt:vector>
  </TitlesOfParts>
  <Company/>
  <LinksUpToDate>false</LinksUpToDate>
  <CharactersWithSpaces>37154</CharactersWithSpaces>
  <SharedDoc>false</SharedDoc>
  <HLinks>
    <vt:vector size="78" baseType="variant">
      <vt:variant>
        <vt:i4>524311</vt:i4>
      </vt:variant>
      <vt:variant>
        <vt:i4>36</vt:i4>
      </vt:variant>
      <vt:variant>
        <vt:i4>0</vt:i4>
      </vt:variant>
      <vt:variant>
        <vt:i4>5</vt:i4>
      </vt:variant>
      <vt:variant>
        <vt:lpwstr>http://www.lawsociety.bc.ca/docs/trust/Trust-Accounting-Handbook.pdf</vt:lpwstr>
      </vt:variant>
      <vt:variant>
        <vt:lpwstr/>
      </vt:variant>
      <vt:variant>
        <vt:i4>6488112</vt:i4>
      </vt:variant>
      <vt:variant>
        <vt:i4>33</vt:i4>
      </vt:variant>
      <vt:variant>
        <vt:i4>0</vt:i4>
      </vt:variant>
      <vt:variant>
        <vt:i4>5</vt:i4>
      </vt:variant>
      <vt:variant>
        <vt:lpwstr>http://www.lawsociety.bc.ca/support-and-resources-for-lawyers/your-practice/solicitors-legal-opinions/</vt:lpwstr>
      </vt:variant>
      <vt:variant>
        <vt:lpwstr/>
      </vt:variant>
      <vt:variant>
        <vt:i4>7667771</vt:i4>
      </vt:variant>
      <vt:variant>
        <vt:i4>30</vt:i4>
      </vt:variant>
      <vt:variant>
        <vt:i4>0</vt:i4>
      </vt:variant>
      <vt:variant>
        <vt:i4>5</vt:i4>
      </vt:variant>
      <vt:variant>
        <vt:lpwstr>http://www.cira.ca/</vt:lpwstr>
      </vt:variant>
      <vt:variant>
        <vt:lpwstr/>
      </vt:variant>
      <vt:variant>
        <vt:i4>4980761</vt:i4>
      </vt:variant>
      <vt:variant>
        <vt:i4>27</vt:i4>
      </vt:variant>
      <vt:variant>
        <vt:i4>0</vt:i4>
      </vt:variant>
      <vt:variant>
        <vt:i4>5</vt:i4>
      </vt:variant>
      <vt:variant>
        <vt:lpwstr>https://www.lawsociety.bc.ca/Website/media/Shared/docs/practice/resources/Ltrs-NonEngagement.pdf</vt:lpwstr>
      </vt:variant>
      <vt:variant>
        <vt:lpwstr/>
      </vt:variant>
      <vt:variant>
        <vt:i4>7929919</vt:i4>
      </vt:variant>
      <vt:variant>
        <vt:i4>24</vt:i4>
      </vt:variant>
      <vt:variant>
        <vt:i4>0</vt:i4>
      </vt:variant>
      <vt:variant>
        <vt:i4>5</vt:i4>
      </vt:variant>
      <vt:variant>
        <vt:lpwstr>http://www.lawsociety.bc.ca/about-us/covid-19-response/</vt:lpwstr>
      </vt:variant>
      <vt:variant>
        <vt:lpwstr/>
      </vt:variant>
      <vt:variant>
        <vt:i4>18</vt:i4>
      </vt:variant>
      <vt:variant>
        <vt:i4>21</vt:i4>
      </vt:variant>
      <vt:variant>
        <vt:i4>0</vt:i4>
      </vt:variant>
      <vt:variant>
        <vt:i4>5</vt:i4>
      </vt:variant>
      <vt:variant>
        <vt:lpwstr>http://www.cle.bc.ca/</vt:lpwstr>
      </vt:variant>
      <vt:variant>
        <vt:lpwstr/>
      </vt:variant>
      <vt:variant>
        <vt:i4>6225934</vt:i4>
      </vt:variant>
      <vt:variant>
        <vt:i4>18</vt:i4>
      </vt:variant>
      <vt:variant>
        <vt:i4>0</vt:i4>
      </vt:variant>
      <vt:variant>
        <vt:i4>5</vt:i4>
      </vt:variant>
      <vt:variant>
        <vt:lpwstr>http://www.ic.gc.ca/eic/site/cd-dgc.nsf/eng/cs08216.html</vt:lpwstr>
      </vt:variant>
      <vt:variant>
        <vt:lpwstr/>
      </vt:variant>
      <vt:variant>
        <vt:i4>4718701</vt:i4>
      </vt:variant>
      <vt:variant>
        <vt:i4>15</vt:i4>
      </vt:variant>
      <vt:variant>
        <vt:i4>0</vt:i4>
      </vt:variant>
      <vt:variant>
        <vt:i4>5</vt:i4>
      </vt:variant>
      <vt:variant>
        <vt:lpwstr>mailto:practiceadvice@lsbc.org</vt:lpwstr>
      </vt:variant>
      <vt:variant>
        <vt:lpwstr/>
      </vt:variant>
      <vt:variant>
        <vt:i4>1048589</vt:i4>
      </vt:variant>
      <vt:variant>
        <vt:i4>12</vt:i4>
      </vt:variant>
      <vt:variant>
        <vt:i4>0</vt:i4>
      </vt:variant>
      <vt:variant>
        <vt:i4>5</vt:i4>
      </vt:variant>
      <vt:variant>
        <vt:lpwstr>http://www.bcregistryservices.gov.bc.ca/</vt:lpwstr>
      </vt:variant>
      <vt:variant>
        <vt:lpwstr/>
      </vt:variant>
      <vt:variant>
        <vt:i4>393243</vt:i4>
      </vt:variant>
      <vt:variant>
        <vt:i4>9</vt:i4>
      </vt:variant>
      <vt:variant>
        <vt:i4>0</vt:i4>
      </vt:variant>
      <vt:variant>
        <vt:i4>5</vt:i4>
      </vt:variant>
      <vt:variant>
        <vt:lpwstr>https://www2.gov.bc.ca/gov/content/employment-business/business/bc-companies/benefit-company</vt:lpwstr>
      </vt:variant>
      <vt:variant>
        <vt:lpwstr/>
      </vt:variant>
      <vt:variant>
        <vt:i4>3473533</vt:i4>
      </vt:variant>
      <vt:variant>
        <vt:i4>6</vt:i4>
      </vt:variant>
      <vt:variant>
        <vt:i4>0</vt:i4>
      </vt:variant>
      <vt:variant>
        <vt:i4>5</vt:i4>
      </vt:variant>
      <vt:variant>
        <vt:lpwstr>https://www2.gov.bc.ca/gov/content/employment-business/business/bc-companies/bearer-share-certificate-transparency-register</vt:lpwstr>
      </vt:variant>
      <vt:variant>
        <vt:lpwstr/>
      </vt:variant>
      <vt:variant>
        <vt:i4>5439507</vt:i4>
      </vt:variant>
      <vt:variant>
        <vt:i4>3</vt:i4>
      </vt:variant>
      <vt:variant>
        <vt:i4>0</vt:i4>
      </vt:variant>
      <vt:variant>
        <vt:i4>5</vt:i4>
      </vt:variant>
      <vt:variant>
        <vt:lpwstr>http://www.ic.gc.ca/eic/site/ica-lic.nsf/eng/lk81224.html</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Procedure</dc:title>
  <dc:subject/>
  <dc:creator/>
  <cp:keywords/>
  <dc:description/>
  <cp:lastModifiedBy/>
  <cp:revision>1</cp:revision>
  <dcterms:created xsi:type="dcterms:W3CDTF">2024-01-29T19:05:00Z</dcterms:created>
  <dcterms:modified xsi:type="dcterms:W3CDTF">2024-01-29T19:05:00Z</dcterms:modified>
</cp:coreProperties>
</file>